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6E464" w14:textId="77777777" w:rsidR="004C5371" w:rsidRPr="004A6943" w:rsidRDefault="004C5371" w:rsidP="004A6943">
      <w:pPr>
        <w:ind w:left="-1134"/>
        <w:rPr>
          <w:rFonts w:ascii="Century Gothic" w:hAnsi="Century Gothic"/>
        </w:rPr>
      </w:pPr>
      <w:bookmarkStart w:id="0" w:name="_GoBack"/>
      <w:bookmarkEnd w:id="0"/>
      <w:r w:rsidRPr="002E0826">
        <w:rPr>
          <w:rFonts w:ascii="Century Gothic" w:hAnsi="Century Gothic"/>
          <w:noProof/>
          <w:lang w:eastAsia="en-GB"/>
        </w:rPr>
        <w:drawing>
          <wp:anchor distT="0" distB="0" distL="114300" distR="114300" simplePos="0" relativeHeight="251658240" behindDoc="0" locked="1" layoutInCell="0" allowOverlap="0" wp14:anchorId="37F0D832" wp14:editId="2DA2C42A">
            <wp:simplePos x="0" y="0"/>
            <wp:positionH relativeFrom="column">
              <wp:posOffset>-720090</wp:posOffset>
            </wp:positionH>
            <wp:positionV relativeFrom="page">
              <wp:posOffset>121920</wp:posOffset>
            </wp:positionV>
            <wp:extent cx="7552690" cy="13893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269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943">
        <w:rPr>
          <w:rFonts w:ascii="Century Gothic" w:hAnsi="Century Gothic" w:cs="Arial"/>
          <w:b/>
          <w:snapToGrid w:val="0"/>
          <w:color w:val="FF0000"/>
          <w:sz w:val="40"/>
          <w:szCs w:val="40"/>
        </w:rPr>
        <w:tab/>
      </w:r>
      <w:r w:rsidR="004A6943">
        <w:rPr>
          <w:rFonts w:ascii="Century Gothic" w:hAnsi="Century Gothic" w:cs="Arial"/>
          <w:b/>
          <w:snapToGrid w:val="0"/>
          <w:color w:val="FF0000"/>
          <w:sz w:val="40"/>
          <w:szCs w:val="40"/>
        </w:rPr>
        <w:tab/>
      </w:r>
      <w:r w:rsidRPr="00563360">
        <w:rPr>
          <w:rFonts w:ascii="Century Gothic" w:hAnsi="Century Gothic" w:cs="Arial"/>
          <w:b/>
          <w:snapToGrid w:val="0"/>
          <w:color w:val="FF0000"/>
          <w:sz w:val="40"/>
          <w:szCs w:val="40"/>
        </w:rPr>
        <w:tab/>
      </w:r>
      <w:r w:rsidRPr="00563360">
        <w:rPr>
          <w:rFonts w:ascii="Century Gothic" w:hAnsi="Century Gothic" w:cs="Arial"/>
          <w:b/>
          <w:snapToGrid w:val="0"/>
          <w:color w:val="FF0000"/>
          <w:sz w:val="40"/>
          <w:szCs w:val="40"/>
        </w:rPr>
        <w:tab/>
      </w:r>
      <w:r w:rsidRPr="00563360">
        <w:rPr>
          <w:rFonts w:ascii="Century Gothic" w:hAnsi="Century Gothic" w:cs="Arial"/>
          <w:b/>
          <w:snapToGrid w:val="0"/>
          <w:color w:val="FF0000"/>
          <w:sz w:val="40"/>
          <w:szCs w:val="40"/>
        </w:rPr>
        <w:tab/>
      </w:r>
      <w:r w:rsidRPr="00563360">
        <w:rPr>
          <w:rFonts w:ascii="Century Gothic" w:hAnsi="Century Gothic" w:cs="Arial"/>
          <w:b/>
          <w:snapToGrid w:val="0"/>
          <w:color w:val="FF0000"/>
          <w:sz w:val="40"/>
          <w:szCs w:val="40"/>
        </w:rPr>
        <w:tab/>
      </w:r>
      <w:r w:rsidRPr="00563360">
        <w:rPr>
          <w:rFonts w:ascii="Century Gothic" w:hAnsi="Century Gothic" w:cs="Arial"/>
          <w:b/>
          <w:snapToGrid w:val="0"/>
          <w:color w:val="FF0000"/>
          <w:sz w:val="40"/>
          <w:szCs w:val="40"/>
        </w:rPr>
        <w:tab/>
      </w:r>
    </w:p>
    <w:p w14:paraId="62A4D027" w14:textId="77777777" w:rsidR="004C5371" w:rsidRPr="00047C03" w:rsidRDefault="004C5371" w:rsidP="00563360">
      <w:pPr>
        <w:rPr>
          <w:rFonts w:ascii="Century Gothic" w:hAnsi="Century Gothic" w:cs="Arial"/>
          <w:b/>
          <w:snapToGrid w:val="0"/>
          <w:color w:val="365F91" w:themeColor="accent1" w:themeShade="BF"/>
          <w:sz w:val="40"/>
          <w:szCs w:val="40"/>
        </w:rPr>
      </w:pPr>
      <w:r w:rsidRPr="00047C03">
        <w:rPr>
          <w:rFonts w:ascii="Century Gothic" w:hAnsi="Century Gothic" w:cs="Arial"/>
          <w:b/>
          <w:snapToGrid w:val="0"/>
          <w:color w:val="365F91" w:themeColor="accent1" w:themeShade="BF"/>
          <w:sz w:val="40"/>
          <w:szCs w:val="40"/>
        </w:rPr>
        <w:t>Fire Risk Assessment Guidance</w:t>
      </w:r>
    </w:p>
    <w:p w14:paraId="67D263B9" w14:textId="77777777" w:rsidR="00563360" w:rsidRDefault="00563360" w:rsidP="00563360">
      <w:pPr>
        <w:autoSpaceDE w:val="0"/>
        <w:autoSpaceDN w:val="0"/>
        <w:adjustRightInd w:val="0"/>
        <w:rPr>
          <w:rFonts w:ascii="Century Gothic" w:hAnsi="Century Gothic" w:cs="TTBC059DB0t00"/>
          <w:sz w:val="28"/>
          <w:szCs w:val="28"/>
          <w:lang w:eastAsia="en-GB"/>
        </w:rPr>
      </w:pPr>
    </w:p>
    <w:p w14:paraId="0D489E35" w14:textId="77777777" w:rsidR="00E24390" w:rsidRDefault="00E24390" w:rsidP="00B90E77">
      <w:pPr>
        <w:autoSpaceDE w:val="0"/>
        <w:autoSpaceDN w:val="0"/>
        <w:adjustRightInd w:val="0"/>
        <w:jc w:val="left"/>
        <w:rPr>
          <w:rFonts w:ascii="Century Gothic" w:hAnsi="Century Gothic" w:cs="TTBC059DB0t00"/>
          <w:sz w:val="28"/>
          <w:szCs w:val="28"/>
          <w:lang w:eastAsia="en-GB"/>
        </w:rPr>
      </w:pPr>
      <w:r>
        <w:rPr>
          <w:rFonts w:ascii="Century Gothic" w:hAnsi="Century Gothic" w:cs="TTBC059DB0t00"/>
          <w:sz w:val="28"/>
          <w:szCs w:val="28"/>
          <w:lang w:eastAsia="en-GB"/>
        </w:rPr>
        <w:t>This document is a guidance note to accompany</w:t>
      </w:r>
      <w:r w:rsidR="00563360">
        <w:rPr>
          <w:rFonts w:ascii="Century Gothic" w:hAnsi="Century Gothic" w:cs="TTBC059DB0t00"/>
          <w:sz w:val="28"/>
          <w:szCs w:val="28"/>
          <w:lang w:eastAsia="en-GB"/>
        </w:rPr>
        <w:t xml:space="preserve"> the example fire risk assessment template</w:t>
      </w:r>
      <w:r>
        <w:rPr>
          <w:rFonts w:ascii="Century Gothic" w:hAnsi="Century Gothic" w:cs="TTBC059DB0t00"/>
          <w:sz w:val="28"/>
          <w:szCs w:val="28"/>
          <w:lang w:eastAsia="en-GB"/>
        </w:rPr>
        <w:t>. The example fire risk assessment template has been designed with</w:t>
      </w:r>
      <w:r w:rsidR="004C5371" w:rsidRPr="00C82B8B">
        <w:rPr>
          <w:rFonts w:ascii="Century Gothic" w:hAnsi="Century Gothic" w:cs="TTBC059DB0t00"/>
          <w:sz w:val="28"/>
          <w:szCs w:val="28"/>
          <w:lang w:eastAsia="en-GB"/>
        </w:rPr>
        <w:t xml:space="preserve"> sm</w:t>
      </w:r>
      <w:r w:rsidR="00FE0D23">
        <w:rPr>
          <w:rFonts w:ascii="Century Gothic" w:hAnsi="Century Gothic" w:cs="TTBC059DB0t00"/>
          <w:sz w:val="28"/>
          <w:szCs w:val="28"/>
          <w:lang w:eastAsia="en-GB"/>
        </w:rPr>
        <w:t xml:space="preserve">all to medium </w:t>
      </w:r>
      <w:r w:rsidR="004C5371" w:rsidRPr="00C82B8B">
        <w:rPr>
          <w:rFonts w:ascii="Century Gothic" w:hAnsi="Century Gothic" w:cs="TTBC059DB0t00"/>
          <w:sz w:val="28"/>
          <w:szCs w:val="28"/>
          <w:lang w:eastAsia="en-GB"/>
        </w:rPr>
        <w:t>sized businesses</w:t>
      </w:r>
      <w:r>
        <w:rPr>
          <w:rFonts w:ascii="Century Gothic" w:hAnsi="Century Gothic" w:cs="TTBC059DB0t00"/>
          <w:sz w:val="28"/>
          <w:szCs w:val="28"/>
          <w:lang w:eastAsia="en-GB"/>
        </w:rPr>
        <w:t xml:space="preserve"> in mind</w:t>
      </w:r>
      <w:r w:rsidR="00A324E4">
        <w:rPr>
          <w:rFonts w:ascii="Century Gothic" w:hAnsi="Century Gothic" w:cs="TTBC059DB0t00"/>
          <w:sz w:val="28"/>
          <w:szCs w:val="28"/>
          <w:lang w:eastAsia="en-GB"/>
        </w:rPr>
        <w:t xml:space="preserve"> and </w:t>
      </w:r>
      <w:r w:rsidR="00BA1C1E">
        <w:rPr>
          <w:rFonts w:ascii="Century Gothic" w:hAnsi="Century Gothic" w:cs="TTBC059DB0t00"/>
          <w:sz w:val="28"/>
          <w:szCs w:val="28"/>
          <w:lang w:eastAsia="en-GB"/>
        </w:rPr>
        <w:t>can be extensively edited to suit your requirements. I</w:t>
      </w:r>
      <w:r>
        <w:rPr>
          <w:rFonts w:ascii="Century Gothic" w:hAnsi="Century Gothic" w:cs="TTBC059DB0t00"/>
          <w:sz w:val="28"/>
          <w:szCs w:val="28"/>
          <w:lang w:eastAsia="en-GB"/>
        </w:rPr>
        <w:t xml:space="preserve">t is possible to </w:t>
      </w:r>
      <w:r w:rsidR="00BA1C1E">
        <w:rPr>
          <w:rFonts w:ascii="Century Gothic" w:hAnsi="Century Gothic" w:cs="TTBC059DB0t00"/>
          <w:sz w:val="28"/>
          <w:szCs w:val="28"/>
          <w:lang w:eastAsia="en-GB"/>
        </w:rPr>
        <w:t>add, remove or amend sections</w:t>
      </w:r>
      <w:r>
        <w:rPr>
          <w:rFonts w:ascii="Century Gothic" w:hAnsi="Century Gothic" w:cs="TTBC059DB0t00"/>
          <w:sz w:val="28"/>
          <w:szCs w:val="28"/>
          <w:lang w:eastAsia="en-GB"/>
        </w:rPr>
        <w:t xml:space="preserve"> as appropriate in order to </w:t>
      </w:r>
      <w:r w:rsidR="00BA1C1E">
        <w:rPr>
          <w:rFonts w:ascii="Century Gothic" w:hAnsi="Century Gothic" w:cs="TTBC059DB0t00"/>
          <w:sz w:val="28"/>
          <w:szCs w:val="28"/>
          <w:lang w:eastAsia="en-GB"/>
        </w:rPr>
        <w:t>provide suitable,</w:t>
      </w:r>
      <w:r w:rsidR="004C5371" w:rsidRPr="00C82B8B">
        <w:rPr>
          <w:rFonts w:ascii="Century Gothic" w:hAnsi="Century Gothic" w:cs="TTBC059DB0t00"/>
          <w:sz w:val="28"/>
          <w:szCs w:val="28"/>
          <w:lang w:eastAsia="en-GB"/>
        </w:rPr>
        <w:t xml:space="preserve"> sufficient</w:t>
      </w:r>
      <w:r w:rsidR="00BA1C1E">
        <w:rPr>
          <w:rFonts w:ascii="Century Gothic" w:hAnsi="Century Gothic" w:cs="TTBC059DB0t00"/>
          <w:sz w:val="28"/>
          <w:szCs w:val="28"/>
          <w:lang w:eastAsia="en-GB"/>
        </w:rPr>
        <w:t xml:space="preserve"> and relevant</w:t>
      </w:r>
      <w:r w:rsidR="00222A43">
        <w:rPr>
          <w:rFonts w:ascii="Century Gothic" w:hAnsi="Century Gothic" w:cs="TTBC059DB0t00"/>
          <w:sz w:val="28"/>
          <w:szCs w:val="28"/>
          <w:lang w:eastAsia="en-GB"/>
        </w:rPr>
        <w:t xml:space="preserve"> </w:t>
      </w:r>
      <w:r w:rsidR="00BA1C1E">
        <w:rPr>
          <w:rFonts w:ascii="Century Gothic" w:hAnsi="Century Gothic" w:cs="TTBC059DB0t00"/>
          <w:sz w:val="28"/>
          <w:szCs w:val="28"/>
          <w:lang w:eastAsia="en-GB"/>
        </w:rPr>
        <w:t>detail.</w:t>
      </w:r>
      <w:r w:rsidR="00B90E77">
        <w:rPr>
          <w:rFonts w:ascii="Century Gothic" w:hAnsi="Century Gothic" w:cs="TTBC059DB0t00"/>
          <w:sz w:val="28"/>
          <w:szCs w:val="28"/>
          <w:lang w:eastAsia="en-GB"/>
        </w:rPr>
        <w:t xml:space="preserve"> </w:t>
      </w:r>
    </w:p>
    <w:p w14:paraId="35E9FD3E" w14:textId="77777777" w:rsidR="00BA1C1E" w:rsidRPr="00C82B8B" w:rsidRDefault="00BA1C1E" w:rsidP="00563360">
      <w:pPr>
        <w:autoSpaceDE w:val="0"/>
        <w:autoSpaceDN w:val="0"/>
        <w:adjustRightInd w:val="0"/>
        <w:rPr>
          <w:rFonts w:ascii="Century Gothic" w:hAnsi="Century Gothic" w:cs="TTBC059DB0t00"/>
          <w:sz w:val="28"/>
          <w:szCs w:val="28"/>
          <w:lang w:eastAsia="en-GB"/>
        </w:rPr>
      </w:pPr>
    </w:p>
    <w:p w14:paraId="6CA510E2" w14:textId="77777777" w:rsidR="00251F25" w:rsidRDefault="002D7D38" w:rsidP="00563360">
      <w:pPr>
        <w:autoSpaceDE w:val="0"/>
        <w:autoSpaceDN w:val="0"/>
        <w:adjustRightInd w:val="0"/>
        <w:rPr>
          <w:rFonts w:ascii="Century Gothic" w:hAnsi="Century Gothic" w:cs="TTBC059DB0t00"/>
          <w:sz w:val="28"/>
          <w:szCs w:val="28"/>
          <w:lang w:eastAsia="en-GB"/>
        </w:rPr>
      </w:pPr>
      <w:r w:rsidRPr="002D7D38">
        <w:rPr>
          <w:rFonts w:ascii="Century Gothic" w:hAnsi="Century Gothic"/>
          <w:sz w:val="28"/>
          <w:szCs w:val="28"/>
        </w:rPr>
        <w:t>The Welsh Fire and Rescue Services</w:t>
      </w:r>
      <w:r>
        <w:t xml:space="preserve"> </w:t>
      </w:r>
      <w:r w:rsidR="004C5371" w:rsidRPr="00C82B8B">
        <w:rPr>
          <w:rFonts w:ascii="Century Gothic" w:hAnsi="Century Gothic" w:cs="TTBC059DB0t00"/>
          <w:sz w:val="28"/>
          <w:szCs w:val="28"/>
          <w:lang w:eastAsia="en-GB"/>
        </w:rPr>
        <w:t>provide</w:t>
      </w:r>
      <w:r w:rsidR="00E24390">
        <w:rPr>
          <w:rFonts w:ascii="Century Gothic" w:hAnsi="Century Gothic" w:cs="TTBC059DB0t00"/>
          <w:sz w:val="28"/>
          <w:szCs w:val="28"/>
          <w:lang w:eastAsia="en-GB"/>
        </w:rPr>
        <w:t xml:space="preserve"> the example fire risk assessment template and</w:t>
      </w:r>
      <w:r w:rsidR="004C5371" w:rsidRPr="00C82B8B">
        <w:rPr>
          <w:rFonts w:ascii="Century Gothic" w:hAnsi="Century Gothic" w:cs="TTBC059DB0t00"/>
          <w:sz w:val="28"/>
          <w:szCs w:val="28"/>
          <w:lang w:eastAsia="en-GB"/>
        </w:rPr>
        <w:t xml:space="preserve"> this</w:t>
      </w:r>
      <w:r w:rsidR="00E24390">
        <w:rPr>
          <w:rFonts w:ascii="Century Gothic" w:hAnsi="Century Gothic" w:cs="TTBC059DB0t00"/>
          <w:sz w:val="28"/>
          <w:szCs w:val="28"/>
          <w:lang w:eastAsia="en-GB"/>
        </w:rPr>
        <w:t xml:space="preserve"> accompanying document</w:t>
      </w:r>
      <w:r w:rsidR="004C5371" w:rsidRPr="00C82B8B">
        <w:rPr>
          <w:rFonts w:ascii="Century Gothic" w:hAnsi="Century Gothic" w:cs="TTBC059DB0t00"/>
          <w:sz w:val="28"/>
          <w:szCs w:val="28"/>
          <w:lang w:eastAsia="en-GB"/>
        </w:rPr>
        <w:t xml:space="preserve"> to assist </w:t>
      </w:r>
      <w:proofErr w:type="gramStart"/>
      <w:r w:rsidR="004C5371" w:rsidRPr="00C82B8B">
        <w:rPr>
          <w:rFonts w:ascii="Century Gothic" w:hAnsi="Century Gothic" w:cs="TTBC059DB0t00"/>
          <w:sz w:val="28"/>
          <w:szCs w:val="28"/>
          <w:lang w:eastAsia="en-GB"/>
        </w:rPr>
        <w:t>businesses</w:t>
      </w:r>
      <w:proofErr w:type="gramEnd"/>
      <w:r w:rsidR="004C5371" w:rsidRPr="00C82B8B">
        <w:rPr>
          <w:rFonts w:ascii="Century Gothic" w:hAnsi="Century Gothic" w:cs="TTBC059DB0t00"/>
          <w:sz w:val="28"/>
          <w:szCs w:val="28"/>
          <w:lang w:eastAsia="en-GB"/>
        </w:rPr>
        <w:t xml:space="preserve"> in improvin</w:t>
      </w:r>
      <w:r w:rsidR="002F0BD5">
        <w:rPr>
          <w:rFonts w:ascii="Century Gothic" w:hAnsi="Century Gothic" w:cs="TTBC059DB0t00"/>
          <w:sz w:val="28"/>
          <w:szCs w:val="28"/>
          <w:lang w:eastAsia="en-GB"/>
        </w:rPr>
        <w:t>g fire safety at their premises.</w:t>
      </w:r>
      <w:r w:rsidR="00251F25">
        <w:rPr>
          <w:rFonts w:ascii="Century Gothic" w:hAnsi="Century Gothic" w:cs="TTBC059DB0t00"/>
          <w:sz w:val="28"/>
          <w:szCs w:val="28"/>
          <w:lang w:eastAsia="en-GB"/>
        </w:rPr>
        <w:t xml:space="preserve"> A worked example</w:t>
      </w:r>
      <w:r w:rsidR="00A324E4">
        <w:rPr>
          <w:rFonts w:ascii="Century Gothic" w:hAnsi="Century Gothic" w:cs="TTBC059DB0t00"/>
          <w:sz w:val="28"/>
          <w:szCs w:val="28"/>
          <w:lang w:eastAsia="en-GB"/>
        </w:rPr>
        <w:t xml:space="preserve"> of a fire risk assessment</w:t>
      </w:r>
      <w:r w:rsidR="00251F25">
        <w:rPr>
          <w:rFonts w:ascii="Century Gothic" w:hAnsi="Century Gothic" w:cs="TTBC059DB0t00"/>
          <w:sz w:val="28"/>
          <w:szCs w:val="28"/>
          <w:lang w:eastAsia="en-GB"/>
        </w:rPr>
        <w:t xml:space="preserve"> has also been provided on our website</w:t>
      </w:r>
      <w:r>
        <w:rPr>
          <w:rFonts w:ascii="Century Gothic" w:hAnsi="Century Gothic" w:cs="TTBC059DB0t00"/>
          <w:sz w:val="28"/>
          <w:szCs w:val="28"/>
          <w:lang w:eastAsia="en-GB"/>
        </w:rPr>
        <w:t>s</w:t>
      </w:r>
      <w:r w:rsidR="00251F25">
        <w:rPr>
          <w:rFonts w:ascii="Century Gothic" w:hAnsi="Century Gothic" w:cs="TTBC059DB0t00"/>
          <w:sz w:val="28"/>
          <w:szCs w:val="28"/>
          <w:lang w:eastAsia="en-GB"/>
        </w:rPr>
        <w:t xml:space="preserve"> for this purpose.</w:t>
      </w:r>
      <w:r w:rsidR="002F0BD5">
        <w:rPr>
          <w:rFonts w:ascii="Century Gothic" w:hAnsi="Century Gothic" w:cs="TTBC059DB0t00"/>
          <w:sz w:val="28"/>
          <w:szCs w:val="28"/>
          <w:lang w:eastAsia="en-GB"/>
        </w:rPr>
        <w:t xml:space="preserve"> </w:t>
      </w:r>
    </w:p>
    <w:p w14:paraId="13859462" w14:textId="77777777" w:rsidR="00251F25" w:rsidRDefault="00251F25" w:rsidP="00563360">
      <w:pPr>
        <w:autoSpaceDE w:val="0"/>
        <w:autoSpaceDN w:val="0"/>
        <w:adjustRightInd w:val="0"/>
        <w:rPr>
          <w:rFonts w:ascii="Century Gothic" w:hAnsi="Century Gothic" w:cs="TTBC059DB0t00"/>
          <w:sz w:val="28"/>
          <w:szCs w:val="28"/>
          <w:lang w:eastAsia="en-GB"/>
        </w:rPr>
      </w:pPr>
    </w:p>
    <w:p w14:paraId="069A24D5" w14:textId="4D572119" w:rsidR="004C5371" w:rsidRDefault="002F0BD5" w:rsidP="00563360">
      <w:pPr>
        <w:autoSpaceDE w:val="0"/>
        <w:autoSpaceDN w:val="0"/>
        <w:adjustRightInd w:val="0"/>
        <w:rPr>
          <w:rFonts w:ascii="Century Gothic" w:hAnsi="Century Gothic" w:cs="TTBC059DB0t00"/>
          <w:sz w:val="28"/>
          <w:szCs w:val="28"/>
          <w:lang w:eastAsia="en-GB"/>
        </w:rPr>
      </w:pPr>
      <w:r>
        <w:rPr>
          <w:rFonts w:ascii="Century Gothic" w:hAnsi="Century Gothic" w:cs="TTBC059DB0t00"/>
          <w:sz w:val="28"/>
          <w:szCs w:val="28"/>
          <w:lang w:eastAsia="en-GB"/>
        </w:rPr>
        <w:t xml:space="preserve">It is emphasised </w:t>
      </w:r>
      <w:r w:rsidR="004C5371" w:rsidRPr="00C82B8B">
        <w:rPr>
          <w:rFonts w:ascii="Century Gothic" w:hAnsi="Century Gothic" w:cs="TTBC059DB0t00"/>
          <w:sz w:val="28"/>
          <w:szCs w:val="28"/>
          <w:lang w:eastAsia="en-GB"/>
        </w:rPr>
        <w:t xml:space="preserve">that the </w:t>
      </w:r>
      <w:r w:rsidR="00C246D1">
        <w:rPr>
          <w:rFonts w:ascii="Century Gothic" w:hAnsi="Century Gothic" w:cs="TTBC059DB0t00"/>
          <w:sz w:val="28"/>
          <w:szCs w:val="28"/>
          <w:lang w:eastAsia="en-GB"/>
        </w:rPr>
        <w:t>person undertaking the fire risk assessment</w:t>
      </w:r>
      <w:r w:rsidR="00251F25">
        <w:rPr>
          <w:rFonts w:ascii="Century Gothic" w:hAnsi="Century Gothic" w:cs="TTBC059DB0t00"/>
          <w:sz w:val="28"/>
          <w:szCs w:val="28"/>
          <w:lang w:eastAsia="en-GB"/>
        </w:rPr>
        <w:t xml:space="preserve"> should be competent to do so. </w:t>
      </w:r>
      <w:r w:rsidR="00047C03">
        <w:rPr>
          <w:rFonts w:ascii="Century Gothic" w:hAnsi="Century Gothic" w:cs="TTBC059DB0t00"/>
          <w:sz w:val="28"/>
          <w:szCs w:val="28"/>
          <w:lang w:eastAsia="en-GB"/>
        </w:rPr>
        <w:t xml:space="preserve">Please see the </w:t>
      </w:r>
      <w:hyperlink r:id="rId10" w:history="1">
        <w:r w:rsidR="00047C03" w:rsidRPr="00047C03">
          <w:rPr>
            <w:rStyle w:val="Hyperlink"/>
            <w:rFonts w:ascii="Century Gothic" w:hAnsi="Century Gothic" w:cs="TTBC059DB0t00"/>
            <w:sz w:val="28"/>
            <w:szCs w:val="28"/>
            <w:lang w:eastAsia="en-GB"/>
          </w:rPr>
          <w:t xml:space="preserve">Guide to choosing a competent </w:t>
        </w:r>
        <w:r w:rsidR="00321594">
          <w:rPr>
            <w:rStyle w:val="Hyperlink"/>
            <w:rFonts w:ascii="Century Gothic" w:hAnsi="Century Gothic" w:cs="TTBC059DB0t00"/>
            <w:sz w:val="28"/>
            <w:szCs w:val="28"/>
            <w:lang w:eastAsia="en-GB"/>
          </w:rPr>
          <w:t xml:space="preserve">fire </w:t>
        </w:r>
        <w:r w:rsidR="00047C03" w:rsidRPr="00047C03">
          <w:rPr>
            <w:rStyle w:val="Hyperlink"/>
            <w:rFonts w:ascii="Century Gothic" w:hAnsi="Century Gothic" w:cs="TTBC059DB0t00"/>
            <w:sz w:val="28"/>
            <w:szCs w:val="28"/>
            <w:lang w:eastAsia="en-GB"/>
          </w:rPr>
          <w:t>risk assessor</w:t>
        </w:r>
      </w:hyperlink>
      <w:r w:rsidR="00047C03">
        <w:rPr>
          <w:rFonts w:ascii="Century Gothic" w:hAnsi="Century Gothic" w:cs="TTBC059DB0t00"/>
          <w:sz w:val="28"/>
          <w:szCs w:val="28"/>
          <w:lang w:eastAsia="en-GB"/>
        </w:rPr>
        <w:t xml:space="preserve"> for more information</w:t>
      </w:r>
      <w:r w:rsidR="00321594">
        <w:rPr>
          <w:rFonts w:ascii="Century Gothic" w:hAnsi="Century Gothic" w:cs="TTBC059DB0t00"/>
          <w:sz w:val="28"/>
          <w:szCs w:val="28"/>
          <w:lang w:eastAsia="en-GB"/>
        </w:rPr>
        <w:t xml:space="preserve">. </w:t>
      </w:r>
      <w:r w:rsidR="00251F25">
        <w:rPr>
          <w:rFonts w:ascii="Century Gothic" w:hAnsi="Century Gothic" w:cs="TTBC059DB0t00"/>
          <w:sz w:val="28"/>
          <w:szCs w:val="28"/>
          <w:lang w:eastAsia="en-GB"/>
        </w:rPr>
        <w:t>It is</w:t>
      </w:r>
      <w:r w:rsidR="004C5371" w:rsidRPr="00C82B8B">
        <w:rPr>
          <w:rFonts w:ascii="Century Gothic" w:hAnsi="Century Gothic" w:cs="TTBC059DB0t00"/>
          <w:sz w:val="28"/>
          <w:szCs w:val="28"/>
          <w:lang w:eastAsia="en-GB"/>
        </w:rPr>
        <w:t xml:space="preserve"> also emphasise</w:t>
      </w:r>
      <w:r w:rsidR="00251F25">
        <w:rPr>
          <w:rFonts w:ascii="Century Gothic" w:hAnsi="Century Gothic" w:cs="TTBC059DB0t00"/>
          <w:sz w:val="28"/>
          <w:szCs w:val="28"/>
          <w:lang w:eastAsia="en-GB"/>
        </w:rPr>
        <w:t>d</w:t>
      </w:r>
      <w:r w:rsidR="004C5371" w:rsidRPr="00C82B8B">
        <w:rPr>
          <w:rFonts w:ascii="Century Gothic" w:hAnsi="Century Gothic" w:cs="TTBC059DB0t00"/>
          <w:sz w:val="28"/>
          <w:szCs w:val="28"/>
          <w:lang w:eastAsia="en-GB"/>
        </w:rPr>
        <w:t xml:space="preserve"> that the content of the </w:t>
      </w:r>
      <w:r w:rsidR="00321594">
        <w:rPr>
          <w:rFonts w:ascii="Century Gothic" w:hAnsi="Century Gothic" w:cs="TTBC059DB0t00"/>
          <w:sz w:val="28"/>
          <w:szCs w:val="28"/>
          <w:lang w:eastAsia="en-GB"/>
        </w:rPr>
        <w:t xml:space="preserve">fire </w:t>
      </w:r>
      <w:r w:rsidR="004C5371" w:rsidRPr="00C82B8B">
        <w:rPr>
          <w:rFonts w:ascii="Century Gothic" w:hAnsi="Century Gothic" w:cs="TTBC059DB0t00"/>
          <w:sz w:val="28"/>
          <w:szCs w:val="28"/>
          <w:lang w:eastAsia="en-GB"/>
        </w:rPr>
        <w:t xml:space="preserve">risk assessment and the identification and addressing of any </w:t>
      </w:r>
      <w:r w:rsidR="00C246D1">
        <w:rPr>
          <w:rFonts w:ascii="Century Gothic" w:hAnsi="Century Gothic" w:cs="TTBC059DB0t00"/>
          <w:sz w:val="28"/>
          <w:szCs w:val="28"/>
          <w:lang w:eastAsia="en-GB"/>
        </w:rPr>
        <w:t>fire safety deficiencies</w:t>
      </w:r>
      <w:r w:rsidR="004C5371" w:rsidRPr="00C82B8B">
        <w:rPr>
          <w:rFonts w:ascii="Century Gothic" w:hAnsi="Century Gothic" w:cs="TTBC059DB0t00"/>
          <w:sz w:val="28"/>
          <w:szCs w:val="28"/>
          <w:lang w:eastAsia="en-GB"/>
        </w:rPr>
        <w:t xml:space="preserve"> are the responsibility of the responsible person.</w:t>
      </w:r>
      <w:r w:rsidR="00321594">
        <w:rPr>
          <w:rFonts w:ascii="Century Gothic" w:hAnsi="Century Gothic" w:cs="TTBC059DB0t00"/>
          <w:sz w:val="28"/>
          <w:szCs w:val="28"/>
          <w:lang w:eastAsia="en-GB"/>
        </w:rPr>
        <w:t xml:space="preserve"> This is the person who has control of the premises.</w:t>
      </w:r>
    </w:p>
    <w:p w14:paraId="6283BFD1" w14:textId="77777777" w:rsidR="00B90E77" w:rsidRDefault="00B90E77" w:rsidP="00563360">
      <w:pPr>
        <w:autoSpaceDE w:val="0"/>
        <w:autoSpaceDN w:val="0"/>
        <w:adjustRightInd w:val="0"/>
        <w:rPr>
          <w:rFonts w:ascii="Century Gothic" w:hAnsi="Century Gothic" w:cs="TTBC059DB0t00"/>
          <w:sz w:val="28"/>
          <w:szCs w:val="28"/>
          <w:lang w:eastAsia="en-GB"/>
        </w:rPr>
      </w:pPr>
    </w:p>
    <w:p w14:paraId="284238E9" w14:textId="39CBD7C7" w:rsidR="00B90E77" w:rsidRPr="00047C03" w:rsidRDefault="00C246D1" w:rsidP="00047C03">
      <w:pPr>
        <w:autoSpaceDE w:val="0"/>
        <w:autoSpaceDN w:val="0"/>
        <w:adjustRightInd w:val="0"/>
        <w:rPr>
          <w:rFonts w:ascii="Century Gothic" w:hAnsi="Century Gothic" w:cs="TTBC059DB0t00"/>
          <w:sz w:val="28"/>
          <w:szCs w:val="28"/>
          <w:lang w:eastAsia="en-GB"/>
        </w:rPr>
      </w:pPr>
      <w:r>
        <w:rPr>
          <w:rFonts w:ascii="Century Gothic" w:hAnsi="Century Gothic" w:cs="TTBC059DB0t00"/>
          <w:sz w:val="28"/>
          <w:szCs w:val="28"/>
          <w:lang w:eastAsia="en-GB"/>
        </w:rPr>
        <w:t>The use of the example fire</w:t>
      </w:r>
      <w:r w:rsidR="004C5371" w:rsidRPr="00C82B8B">
        <w:rPr>
          <w:rFonts w:ascii="Century Gothic" w:hAnsi="Century Gothic" w:cs="TTBC059DB0t00"/>
          <w:sz w:val="28"/>
          <w:szCs w:val="28"/>
          <w:lang w:eastAsia="en-GB"/>
        </w:rPr>
        <w:t xml:space="preserve"> risk assessment template</w:t>
      </w:r>
      <w:r>
        <w:rPr>
          <w:rFonts w:ascii="Century Gothic" w:hAnsi="Century Gothic" w:cs="TTBC059DB0t00"/>
          <w:sz w:val="28"/>
          <w:szCs w:val="28"/>
          <w:lang w:eastAsia="en-GB"/>
        </w:rPr>
        <w:t xml:space="preserve"> and this accompanying document</w:t>
      </w:r>
      <w:r w:rsidR="004C5371" w:rsidRPr="00C82B8B">
        <w:rPr>
          <w:rFonts w:ascii="Century Gothic" w:hAnsi="Century Gothic" w:cs="TTBC059DB0t00"/>
          <w:sz w:val="28"/>
          <w:szCs w:val="28"/>
          <w:lang w:eastAsia="en-GB"/>
        </w:rPr>
        <w:t xml:space="preserve"> will not prejudice any enforcement action that may be taken by</w:t>
      </w:r>
      <w:r w:rsidR="002D7D38">
        <w:rPr>
          <w:rFonts w:ascii="Century Gothic" w:hAnsi="Century Gothic" w:cs="TTBC059DB0t00"/>
          <w:sz w:val="28"/>
          <w:szCs w:val="28"/>
          <w:lang w:eastAsia="en-GB"/>
        </w:rPr>
        <w:t xml:space="preserve"> the</w:t>
      </w:r>
      <w:r w:rsidR="00E06751">
        <w:rPr>
          <w:rFonts w:ascii="Century Gothic" w:hAnsi="Century Gothic" w:cs="TTBC059DB0t00"/>
          <w:sz w:val="28"/>
          <w:szCs w:val="28"/>
          <w:lang w:eastAsia="en-GB"/>
        </w:rPr>
        <w:t xml:space="preserve"> </w:t>
      </w:r>
      <w:r w:rsidR="00321594">
        <w:rPr>
          <w:rFonts w:ascii="Century Gothic" w:hAnsi="Century Gothic" w:cs="TTBC059DB0t00"/>
          <w:sz w:val="28"/>
          <w:szCs w:val="28"/>
          <w:lang w:eastAsia="en-GB"/>
        </w:rPr>
        <w:t>respective</w:t>
      </w:r>
      <w:r w:rsidR="00321594" w:rsidRPr="00C82B8B">
        <w:rPr>
          <w:rFonts w:ascii="Century Gothic" w:hAnsi="Century Gothic" w:cs="TTBC059DB0t00"/>
          <w:sz w:val="28"/>
          <w:szCs w:val="28"/>
          <w:lang w:eastAsia="en-GB"/>
        </w:rPr>
        <w:t xml:space="preserve"> </w:t>
      </w:r>
      <w:r w:rsidR="00321594" w:rsidRPr="002D7D38">
        <w:rPr>
          <w:rFonts w:ascii="Century Gothic" w:hAnsi="Century Gothic"/>
          <w:sz w:val="28"/>
          <w:szCs w:val="28"/>
        </w:rPr>
        <w:t>Fire</w:t>
      </w:r>
      <w:r w:rsidR="002D7D38" w:rsidRPr="002D7D38">
        <w:rPr>
          <w:rFonts w:ascii="Century Gothic" w:hAnsi="Century Gothic"/>
          <w:sz w:val="28"/>
          <w:szCs w:val="28"/>
        </w:rPr>
        <w:t xml:space="preserve"> and Rescue </w:t>
      </w:r>
      <w:r w:rsidR="00047C03">
        <w:rPr>
          <w:rFonts w:ascii="Century Gothic" w:hAnsi="Century Gothic"/>
          <w:sz w:val="28"/>
          <w:szCs w:val="28"/>
        </w:rPr>
        <w:t>Authority</w:t>
      </w:r>
      <w:r w:rsidR="002D7D38">
        <w:t xml:space="preserve"> </w:t>
      </w:r>
      <w:r w:rsidR="004C5371" w:rsidRPr="00C82B8B">
        <w:rPr>
          <w:rFonts w:ascii="Century Gothic" w:hAnsi="Century Gothic" w:cs="TTBC059DB0t00"/>
          <w:sz w:val="28"/>
          <w:szCs w:val="28"/>
          <w:lang w:eastAsia="en-GB"/>
        </w:rPr>
        <w:t>as a result of significant fire safety de</w:t>
      </w:r>
      <w:r w:rsidR="00B90E77">
        <w:rPr>
          <w:rFonts w:ascii="Century Gothic" w:hAnsi="Century Gothic" w:cs="TTBC059DB0t00"/>
          <w:sz w:val="28"/>
          <w:szCs w:val="28"/>
          <w:lang w:eastAsia="en-GB"/>
        </w:rPr>
        <w:t xml:space="preserve">ficiencies found during a fire safety </w:t>
      </w:r>
      <w:r w:rsidR="00B90E77" w:rsidRPr="00047C03">
        <w:rPr>
          <w:rFonts w:ascii="Century Gothic" w:hAnsi="Century Gothic" w:cs="TTBC059DB0t00"/>
          <w:sz w:val="28"/>
          <w:szCs w:val="28"/>
          <w:lang w:eastAsia="en-GB"/>
        </w:rPr>
        <w:t>audit</w:t>
      </w:r>
      <w:r w:rsidR="00047C03">
        <w:rPr>
          <w:rFonts w:ascii="Century Gothic" w:hAnsi="Century Gothic" w:cs="TTBC059DB0t00"/>
          <w:sz w:val="28"/>
          <w:szCs w:val="28"/>
          <w:lang w:eastAsia="en-GB"/>
        </w:rPr>
        <w:t xml:space="preserve"> or inspection</w:t>
      </w:r>
      <w:r w:rsidR="00625D57">
        <w:rPr>
          <w:rFonts w:ascii="Century Gothic" w:hAnsi="Century Gothic" w:cs="TTBC059DB0t00"/>
          <w:sz w:val="28"/>
          <w:szCs w:val="28"/>
          <w:lang w:eastAsia="en-GB"/>
        </w:rPr>
        <w:t>.</w:t>
      </w:r>
    </w:p>
    <w:p w14:paraId="0F8E051C" w14:textId="77777777" w:rsidR="00B90E77" w:rsidRDefault="00B90E77" w:rsidP="004C5371">
      <w:pPr>
        <w:autoSpaceDE w:val="0"/>
        <w:autoSpaceDN w:val="0"/>
        <w:adjustRightInd w:val="0"/>
        <w:jc w:val="left"/>
        <w:rPr>
          <w:rFonts w:ascii="Century Gothic" w:hAnsi="Century Gothic" w:cs="TTBC059DB0t00"/>
          <w:sz w:val="28"/>
          <w:szCs w:val="28"/>
          <w:lang w:eastAsia="en-GB"/>
        </w:rPr>
      </w:pPr>
    </w:p>
    <w:p w14:paraId="5666BB11" w14:textId="77777777" w:rsidR="00B90E77" w:rsidRDefault="00B90E77" w:rsidP="004C5371">
      <w:pPr>
        <w:autoSpaceDE w:val="0"/>
        <w:autoSpaceDN w:val="0"/>
        <w:adjustRightInd w:val="0"/>
        <w:jc w:val="left"/>
        <w:rPr>
          <w:rFonts w:ascii="Century Gothic" w:hAnsi="Century Gothic" w:cs="TTBC059DB0t00"/>
          <w:sz w:val="28"/>
          <w:szCs w:val="28"/>
          <w:lang w:eastAsia="en-GB"/>
        </w:rPr>
      </w:pPr>
    </w:p>
    <w:p w14:paraId="3E236859" w14:textId="77777777" w:rsidR="00B90E77" w:rsidRPr="002E0826" w:rsidRDefault="00B90E77" w:rsidP="004C5371">
      <w:pPr>
        <w:autoSpaceDE w:val="0"/>
        <w:autoSpaceDN w:val="0"/>
        <w:adjustRightInd w:val="0"/>
        <w:jc w:val="left"/>
        <w:rPr>
          <w:rFonts w:ascii="Century Gothic" w:hAnsi="Century Gothic" w:cs="TTBC059DB0t00"/>
          <w:sz w:val="26"/>
          <w:szCs w:val="26"/>
          <w:lang w:eastAsia="en-GB"/>
        </w:rPr>
        <w:sectPr w:rsidR="00B90E77" w:rsidRPr="002E0826" w:rsidSect="004C5371">
          <w:footerReference w:type="even" r:id="rId11"/>
          <w:footerReference w:type="default" r:id="rId12"/>
          <w:pgSz w:w="11907" w:h="16840" w:code="9"/>
          <w:pgMar w:top="0" w:right="1134" w:bottom="1134" w:left="1134" w:header="720" w:footer="720" w:gutter="0"/>
          <w:cols w:space="720"/>
          <w:docGrid w:linePitch="299"/>
        </w:sectPr>
      </w:pPr>
    </w:p>
    <w:p w14:paraId="6F66EAC2" w14:textId="77777777" w:rsidR="004C5371" w:rsidRPr="002E0826" w:rsidRDefault="004C5371" w:rsidP="004C5371">
      <w:pPr>
        <w:autoSpaceDE w:val="0"/>
        <w:autoSpaceDN w:val="0"/>
        <w:adjustRightInd w:val="0"/>
        <w:jc w:val="left"/>
        <w:rPr>
          <w:rFonts w:ascii="Century Gothic" w:hAnsi="Century Gothic" w:cs="TTBC1000F0t00"/>
          <w:b/>
          <w:sz w:val="40"/>
          <w:szCs w:val="40"/>
          <w:lang w:eastAsia="en-GB"/>
        </w:rPr>
      </w:pPr>
      <w:r w:rsidRPr="002E0826">
        <w:rPr>
          <w:rFonts w:ascii="Century Gothic" w:hAnsi="Century Gothic" w:cs="TTBC1000F0t00"/>
          <w:b/>
          <w:sz w:val="40"/>
          <w:szCs w:val="40"/>
          <w:lang w:eastAsia="en-GB"/>
        </w:rPr>
        <w:lastRenderedPageBreak/>
        <w:t>Contents</w:t>
      </w:r>
    </w:p>
    <w:p w14:paraId="5A48F8CE" w14:textId="77777777" w:rsidR="004C5371" w:rsidRPr="00695175" w:rsidRDefault="004C5371" w:rsidP="004C5371">
      <w:pPr>
        <w:autoSpaceDE w:val="0"/>
        <w:autoSpaceDN w:val="0"/>
        <w:adjustRightInd w:val="0"/>
        <w:jc w:val="left"/>
        <w:rPr>
          <w:rFonts w:ascii="Century Gothic" w:hAnsi="Century Gothic" w:cs="TTBC059DB0t00"/>
          <w:sz w:val="28"/>
          <w:szCs w:val="28"/>
          <w:lang w:eastAsia="en-GB"/>
        </w:rPr>
      </w:pPr>
    </w:p>
    <w:p w14:paraId="3C7DD911" w14:textId="77777777" w:rsidR="004C5371" w:rsidRPr="00251F25" w:rsidRDefault="004C5371" w:rsidP="00251F25">
      <w:pPr>
        <w:autoSpaceDE w:val="0"/>
        <w:autoSpaceDN w:val="0"/>
        <w:adjustRightInd w:val="0"/>
        <w:jc w:val="left"/>
        <w:rPr>
          <w:rFonts w:ascii="Century Gothic" w:hAnsi="Century Gothic" w:cs="TTBC059DB0t00"/>
          <w:sz w:val="22"/>
          <w:szCs w:val="22"/>
          <w:lang w:eastAsia="en-GB"/>
        </w:rPr>
      </w:pPr>
      <w:r w:rsidRPr="00251F25">
        <w:rPr>
          <w:rFonts w:ascii="Century Gothic" w:hAnsi="Century Gothic" w:cs="TTBC059DB0t00"/>
          <w:sz w:val="22"/>
          <w:szCs w:val="22"/>
          <w:lang w:eastAsia="en-GB"/>
        </w:rPr>
        <w:t>Intr</w:t>
      </w:r>
      <w:r w:rsidR="00EA0C54" w:rsidRPr="00251F25">
        <w:rPr>
          <w:rFonts w:ascii="Century Gothic" w:hAnsi="Century Gothic" w:cs="TTBC059DB0t00"/>
          <w:sz w:val="22"/>
          <w:szCs w:val="22"/>
          <w:lang w:eastAsia="en-GB"/>
        </w:rPr>
        <w:t>oduction</w:t>
      </w:r>
    </w:p>
    <w:p w14:paraId="42FD4009" w14:textId="77777777" w:rsidR="004C5371" w:rsidRPr="00695175" w:rsidRDefault="004C5371" w:rsidP="004C5371">
      <w:pPr>
        <w:autoSpaceDE w:val="0"/>
        <w:autoSpaceDN w:val="0"/>
        <w:adjustRightInd w:val="0"/>
        <w:jc w:val="left"/>
        <w:rPr>
          <w:rFonts w:ascii="Century Gothic" w:hAnsi="Century Gothic" w:cs="TTBC059DB0t00"/>
          <w:sz w:val="28"/>
          <w:szCs w:val="28"/>
          <w:lang w:eastAsia="en-GB"/>
        </w:rPr>
      </w:pPr>
    </w:p>
    <w:p w14:paraId="088E7177" w14:textId="77777777" w:rsidR="004C5371" w:rsidRPr="00251F25" w:rsidRDefault="004C5371" w:rsidP="00251F25">
      <w:pPr>
        <w:autoSpaceDE w:val="0"/>
        <w:autoSpaceDN w:val="0"/>
        <w:adjustRightInd w:val="0"/>
        <w:jc w:val="left"/>
        <w:rPr>
          <w:rFonts w:ascii="Century Gothic" w:hAnsi="Century Gothic" w:cs="TTBC059DB0t00"/>
          <w:b/>
          <w:sz w:val="28"/>
          <w:szCs w:val="28"/>
          <w:lang w:eastAsia="en-GB"/>
        </w:rPr>
      </w:pPr>
      <w:r w:rsidRPr="00251F25">
        <w:rPr>
          <w:rFonts w:ascii="Century Gothic" w:hAnsi="Century Gothic" w:cs="TTBC059DB0t00"/>
          <w:b/>
          <w:sz w:val="28"/>
          <w:szCs w:val="28"/>
          <w:lang w:eastAsia="en-GB"/>
        </w:rPr>
        <w:t>Section</w:t>
      </w:r>
      <w:r w:rsidR="00251F25" w:rsidRPr="00251F25">
        <w:rPr>
          <w:rFonts w:ascii="Century Gothic" w:hAnsi="Century Gothic" w:cs="TTBC059DB0t00"/>
          <w:b/>
          <w:sz w:val="28"/>
          <w:szCs w:val="28"/>
          <w:lang w:eastAsia="en-GB"/>
        </w:rPr>
        <w:t>s</w:t>
      </w:r>
    </w:p>
    <w:p w14:paraId="5BA38DB0" w14:textId="77777777" w:rsidR="004C5371" w:rsidRPr="00695175" w:rsidRDefault="004C5371" w:rsidP="00695175">
      <w:pPr>
        <w:autoSpaceDE w:val="0"/>
        <w:autoSpaceDN w:val="0"/>
        <w:adjustRightInd w:val="0"/>
        <w:jc w:val="left"/>
        <w:rPr>
          <w:rFonts w:ascii="Century Gothic" w:hAnsi="Century Gothic" w:cs="TTBC059DB0t00"/>
          <w:lang w:eastAsia="en-GB"/>
        </w:rPr>
      </w:pPr>
    </w:p>
    <w:p w14:paraId="2C7F8044" w14:textId="77777777" w:rsidR="00AD243E" w:rsidRDefault="00AD243E" w:rsidP="00AD243E">
      <w:pPr>
        <w:pStyle w:val="ListParagraph"/>
        <w:numPr>
          <w:ilvl w:val="0"/>
          <w:numId w:val="40"/>
        </w:numPr>
        <w:autoSpaceDE w:val="0"/>
        <w:autoSpaceDN w:val="0"/>
        <w:adjustRightInd w:val="0"/>
        <w:jc w:val="left"/>
        <w:rPr>
          <w:rFonts w:ascii="Century Gothic" w:hAnsi="Century Gothic" w:cs="TTBC059DB0t00"/>
          <w:sz w:val="22"/>
          <w:szCs w:val="22"/>
          <w:lang w:eastAsia="en-GB"/>
        </w:rPr>
      </w:pPr>
      <w:r w:rsidRPr="00AD243E">
        <w:rPr>
          <w:rFonts w:ascii="Century Gothic" w:hAnsi="Century Gothic" w:cs="TTBC059DB0t00"/>
          <w:sz w:val="22"/>
          <w:szCs w:val="22"/>
          <w:lang w:eastAsia="en-GB"/>
        </w:rPr>
        <w:t>Premises particulars</w:t>
      </w:r>
    </w:p>
    <w:p w14:paraId="326876B0" w14:textId="77777777" w:rsidR="00AD243E" w:rsidRPr="00AD243E" w:rsidRDefault="00AD243E" w:rsidP="00AD243E">
      <w:pPr>
        <w:pStyle w:val="ListParagraph"/>
        <w:autoSpaceDE w:val="0"/>
        <w:autoSpaceDN w:val="0"/>
        <w:adjustRightInd w:val="0"/>
        <w:jc w:val="left"/>
        <w:rPr>
          <w:rFonts w:ascii="Century Gothic" w:hAnsi="Century Gothic" w:cs="TTBC059DB0t00"/>
          <w:sz w:val="22"/>
          <w:szCs w:val="22"/>
          <w:lang w:eastAsia="en-GB"/>
        </w:rPr>
      </w:pPr>
    </w:p>
    <w:p w14:paraId="6C9E0A70" w14:textId="77777777" w:rsidR="00AD243E" w:rsidRPr="00A7249F" w:rsidRDefault="004C5371" w:rsidP="00A7249F">
      <w:pPr>
        <w:pStyle w:val="ListParagraph"/>
        <w:numPr>
          <w:ilvl w:val="0"/>
          <w:numId w:val="40"/>
        </w:numPr>
        <w:autoSpaceDE w:val="0"/>
        <w:autoSpaceDN w:val="0"/>
        <w:adjustRightInd w:val="0"/>
        <w:jc w:val="left"/>
        <w:rPr>
          <w:rFonts w:ascii="Century Gothic" w:hAnsi="Century Gothic" w:cs="TTBC059DB0t00"/>
          <w:sz w:val="22"/>
          <w:szCs w:val="22"/>
          <w:lang w:eastAsia="en-GB"/>
        </w:rPr>
      </w:pPr>
      <w:r w:rsidRPr="00AD243E">
        <w:rPr>
          <w:rFonts w:ascii="Century Gothic" w:hAnsi="Century Gothic" w:cs="TTBC059DB0t00"/>
          <w:sz w:val="22"/>
          <w:szCs w:val="22"/>
          <w:lang w:eastAsia="en-GB"/>
        </w:rPr>
        <w:t>General statement of Policy</w:t>
      </w:r>
    </w:p>
    <w:p w14:paraId="060355FD" w14:textId="77777777" w:rsidR="00AD243E" w:rsidRPr="00AD243E" w:rsidRDefault="00AD243E" w:rsidP="00AD243E">
      <w:pPr>
        <w:pStyle w:val="ListParagraph"/>
        <w:rPr>
          <w:rFonts w:ascii="Century Gothic" w:hAnsi="Century Gothic" w:cs="TTBC059DB0t00"/>
          <w:sz w:val="22"/>
          <w:szCs w:val="22"/>
          <w:lang w:eastAsia="en-GB"/>
        </w:rPr>
      </w:pPr>
    </w:p>
    <w:p w14:paraId="49068295" w14:textId="77777777" w:rsidR="00AD243E" w:rsidRDefault="00AD243E" w:rsidP="00695175">
      <w:pPr>
        <w:pStyle w:val="ListParagraph"/>
        <w:numPr>
          <w:ilvl w:val="0"/>
          <w:numId w:val="40"/>
        </w:numPr>
        <w:autoSpaceDE w:val="0"/>
        <w:autoSpaceDN w:val="0"/>
        <w:adjustRightInd w:val="0"/>
        <w:jc w:val="left"/>
        <w:rPr>
          <w:rFonts w:ascii="Century Gothic" w:hAnsi="Century Gothic" w:cs="TTBC059DB0t00"/>
          <w:sz w:val="22"/>
          <w:szCs w:val="22"/>
          <w:lang w:eastAsia="en-GB"/>
        </w:rPr>
      </w:pPr>
      <w:r w:rsidRPr="00AD243E">
        <w:rPr>
          <w:rFonts w:ascii="Century Gothic" w:hAnsi="Century Gothic" w:cs="TTBC059DB0t00"/>
          <w:sz w:val="22"/>
          <w:szCs w:val="22"/>
          <w:lang w:eastAsia="en-GB"/>
        </w:rPr>
        <w:t>General description of premises</w:t>
      </w:r>
    </w:p>
    <w:p w14:paraId="19CC6666" w14:textId="77777777" w:rsidR="00AD243E" w:rsidRPr="00AD243E" w:rsidRDefault="00AD243E" w:rsidP="00AD243E">
      <w:pPr>
        <w:pStyle w:val="ListParagraph"/>
        <w:rPr>
          <w:rFonts w:ascii="Century Gothic" w:hAnsi="Century Gothic" w:cs="TTBC059DB0t00"/>
          <w:sz w:val="22"/>
          <w:szCs w:val="22"/>
          <w:lang w:eastAsia="en-GB"/>
        </w:rPr>
      </w:pPr>
    </w:p>
    <w:p w14:paraId="5181097B" w14:textId="77777777" w:rsidR="00AD243E" w:rsidRDefault="004C5371" w:rsidP="00695175">
      <w:pPr>
        <w:pStyle w:val="ListParagraph"/>
        <w:numPr>
          <w:ilvl w:val="0"/>
          <w:numId w:val="40"/>
        </w:numPr>
        <w:autoSpaceDE w:val="0"/>
        <w:autoSpaceDN w:val="0"/>
        <w:adjustRightInd w:val="0"/>
        <w:jc w:val="left"/>
        <w:rPr>
          <w:rFonts w:ascii="Century Gothic" w:hAnsi="Century Gothic" w:cs="TTBC059DB0t00"/>
          <w:sz w:val="22"/>
          <w:szCs w:val="22"/>
          <w:lang w:eastAsia="en-GB"/>
        </w:rPr>
      </w:pPr>
      <w:r w:rsidRPr="00AD243E">
        <w:rPr>
          <w:rFonts w:ascii="Century Gothic" w:hAnsi="Century Gothic" w:cs="TTBC059DB0t00"/>
          <w:sz w:val="22"/>
          <w:szCs w:val="22"/>
          <w:lang w:eastAsia="en-GB"/>
        </w:rPr>
        <w:t>Plan drawing</w:t>
      </w:r>
    </w:p>
    <w:p w14:paraId="5E5596E3" w14:textId="77777777" w:rsidR="00AD243E" w:rsidRPr="00AD243E" w:rsidRDefault="00AD243E" w:rsidP="00AD243E">
      <w:pPr>
        <w:pStyle w:val="ListParagraph"/>
        <w:rPr>
          <w:rFonts w:ascii="Century Gothic" w:hAnsi="Century Gothic" w:cs="TTBC059DB0t00"/>
          <w:sz w:val="22"/>
          <w:szCs w:val="22"/>
          <w:lang w:eastAsia="en-GB"/>
        </w:rPr>
      </w:pPr>
    </w:p>
    <w:p w14:paraId="148A6F30" w14:textId="77777777" w:rsidR="00AD243E" w:rsidRDefault="004C5371" w:rsidP="00695175">
      <w:pPr>
        <w:pStyle w:val="ListParagraph"/>
        <w:numPr>
          <w:ilvl w:val="0"/>
          <w:numId w:val="40"/>
        </w:numPr>
        <w:autoSpaceDE w:val="0"/>
        <w:autoSpaceDN w:val="0"/>
        <w:adjustRightInd w:val="0"/>
        <w:jc w:val="left"/>
        <w:rPr>
          <w:rFonts w:ascii="Century Gothic" w:hAnsi="Century Gothic" w:cs="TTBC059DB0t00"/>
          <w:sz w:val="22"/>
          <w:szCs w:val="22"/>
          <w:lang w:eastAsia="en-GB"/>
        </w:rPr>
      </w:pPr>
      <w:r w:rsidRPr="00AD243E">
        <w:rPr>
          <w:rFonts w:ascii="Century Gothic" w:hAnsi="Century Gothic" w:cs="TTBC059DB0t00"/>
          <w:sz w:val="22"/>
          <w:szCs w:val="22"/>
          <w:lang w:eastAsia="en-GB"/>
        </w:rPr>
        <w:t>Fire hazards</w:t>
      </w:r>
    </w:p>
    <w:p w14:paraId="1DD84D6C" w14:textId="77777777" w:rsidR="00AD243E" w:rsidRPr="00AD243E" w:rsidRDefault="00AD243E" w:rsidP="00AD243E">
      <w:pPr>
        <w:pStyle w:val="ListParagraph"/>
        <w:rPr>
          <w:rFonts w:ascii="Century Gothic" w:hAnsi="Century Gothic" w:cs="TTBC059DB0t00"/>
          <w:sz w:val="22"/>
          <w:szCs w:val="22"/>
          <w:lang w:eastAsia="en-GB"/>
        </w:rPr>
      </w:pPr>
    </w:p>
    <w:p w14:paraId="0E1ED891" w14:textId="77777777" w:rsidR="00AD243E" w:rsidRDefault="004C5371" w:rsidP="00695175">
      <w:pPr>
        <w:pStyle w:val="ListParagraph"/>
        <w:numPr>
          <w:ilvl w:val="0"/>
          <w:numId w:val="40"/>
        </w:numPr>
        <w:autoSpaceDE w:val="0"/>
        <w:autoSpaceDN w:val="0"/>
        <w:adjustRightInd w:val="0"/>
        <w:jc w:val="left"/>
        <w:rPr>
          <w:rFonts w:ascii="Century Gothic" w:hAnsi="Century Gothic" w:cs="TTBC059DB0t00"/>
          <w:sz w:val="22"/>
          <w:szCs w:val="22"/>
          <w:lang w:eastAsia="en-GB"/>
        </w:rPr>
      </w:pPr>
      <w:r w:rsidRPr="00AD243E">
        <w:rPr>
          <w:rFonts w:ascii="Century Gothic" w:hAnsi="Century Gothic" w:cs="TTBC059DB0t00"/>
          <w:sz w:val="22"/>
          <w:szCs w:val="22"/>
          <w:lang w:eastAsia="en-GB"/>
        </w:rPr>
        <w:t>People at risk</w:t>
      </w:r>
    </w:p>
    <w:p w14:paraId="5066EC38" w14:textId="77777777" w:rsidR="00AD243E" w:rsidRPr="00AD243E" w:rsidRDefault="00AD243E" w:rsidP="00AD243E">
      <w:pPr>
        <w:pStyle w:val="ListParagraph"/>
        <w:rPr>
          <w:rFonts w:ascii="Century Gothic" w:hAnsi="Century Gothic" w:cs="TTBC059DB0t00"/>
          <w:sz w:val="22"/>
          <w:szCs w:val="22"/>
          <w:lang w:eastAsia="en-GB"/>
        </w:rPr>
      </w:pPr>
    </w:p>
    <w:p w14:paraId="17810D5E" w14:textId="77777777" w:rsidR="00AD243E" w:rsidRDefault="00A7249F" w:rsidP="00695175">
      <w:pPr>
        <w:pStyle w:val="ListParagraph"/>
        <w:numPr>
          <w:ilvl w:val="0"/>
          <w:numId w:val="40"/>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Means of escape (horizontal ev</w:t>
      </w:r>
      <w:r w:rsidR="004C5371" w:rsidRPr="00AD243E">
        <w:rPr>
          <w:rFonts w:ascii="Century Gothic" w:hAnsi="Century Gothic" w:cs="TTBC059DB0t00"/>
          <w:sz w:val="22"/>
          <w:szCs w:val="22"/>
          <w:lang w:eastAsia="en-GB"/>
        </w:rPr>
        <w:t>acuation)</w:t>
      </w:r>
    </w:p>
    <w:p w14:paraId="4CEA8DA3" w14:textId="77777777" w:rsidR="00AD243E" w:rsidRPr="00AD243E" w:rsidRDefault="00AD243E" w:rsidP="00AD243E">
      <w:pPr>
        <w:pStyle w:val="ListParagraph"/>
        <w:rPr>
          <w:rFonts w:ascii="Century Gothic" w:hAnsi="Century Gothic" w:cs="TTBC059DB0t00"/>
          <w:sz w:val="22"/>
          <w:szCs w:val="22"/>
          <w:lang w:eastAsia="en-GB"/>
        </w:rPr>
      </w:pPr>
    </w:p>
    <w:p w14:paraId="5D4892C9" w14:textId="77777777" w:rsidR="00AD243E" w:rsidRDefault="00A7249F" w:rsidP="00695175">
      <w:pPr>
        <w:pStyle w:val="ListParagraph"/>
        <w:numPr>
          <w:ilvl w:val="0"/>
          <w:numId w:val="40"/>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Means of escape (vertical e</w:t>
      </w:r>
      <w:r w:rsidR="004C5371" w:rsidRPr="00AD243E">
        <w:rPr>
          <w:rFonts w:ascii="Century Gothic" w:hAnsi="Century Gothic" w:cs="TTBC059DB0t00"/>
          <w:sz w:val="22"/>
          <w:szCs w:val="22"/>
          <w:lang w:eastAsia="en-GB"/>
        </w:rPr>
        <w:t>vacuation)</w:t>
      </w:r>
    </w:p>
    <w:p w14:paraId="44340A6D" w14:textId="77777777" w:rsidR="00AD243E" w:rsidRPr="00AD243E" w:rsidRDefault="00AD243E" w:rsidP="00AD243E">
      <w:pPr>
        <w:pStyle w:val="ListParagraph"/>
        <w:rPr>
          <w:rFonts w:ascii="Century Gothic" w:hAnsi="Century Gothic" w:cs="TTBC059DB0t00"/>
          <w:sz w:val="22"/>
          <w:szCs w:val="22"/>
          <w:lang w:eastAsia="en-GB"/>
        </w:rPr>
      </w:pPr>
    </w:p>
    <w:p w14:paraId="1B80D689" w14:textId="77777777" w:rsidR="00AD243E" w:rsidRDefault="004C5371" w:rsidP="00695175">
      <w:pPr>
        <w:pStyle w:val="ListParagraph"/>
        <w:numPr>
          <w:ilvl w:val="0"/>
          <w:numId w:val="40"/>
        </w:numPr>
        <w:autoSpaceDE w:val="0"/>
        <w:autoSpaceDN w:val="0"/>
        <w:adjustRightInd w:val="0"/>
        <w:jc w:val="left"/>
        <w:rPr>
          <w:rFonts w:ascii="Century Gothic" w:hAnsi="Century Gothic" w:cs="TTBC059DB0t00"/>
          <w:sz w:val="22"/>
          <w:szCs w:val="22"/>
          <w:lang w:eastAsia="en-GB"/>
        </w:rPr>
      </w:pPr>
      <w:r w:rsidRPr="00AD243E">
        <w:rPr>
          <w:rFonts w:ascii="Century Gothic" w:hAnsi="Century Gothic" w:cs="TTBC059DB0t00"/>
          <w:sz w:val="22"/>
          <w:szCs w:val="22"/>
          <w:lang w:eastAsia="en-GB"/>
        </w:rPr>
        <w:t>Fire safety signs and notices</w:t>
      </w:r>
    </w:p>
    <w:p w14:paraId="38B2FE91" w14:textId="77777777" w:rsidR="00AD243E" w:rsidRPr="00AD243E" w:rsidRDefault="00AD243E" w:rsidP="00AD243E">
      <w:pPr>
        <w:pStyle w:val="ListParagraph"/>
        <w:rPr>
          <w:rFonts w:ascii="Century Gothic" w:hAnsi="Century Gothic" w:cs="TTBC059DB0t00"/>
          <w:sz w:val="22"/>
          <w:szCs w:val="22"/>
          <w:lang w:eastAsia="en-GB"/>
        </w:rPr>
      </w:pPr>
    </w:p>
    <w:p w14:paraId="45DCCE60" w14:textId="77777777" w:rsidR="00AD243E" w:rsidRDefault="004C5371" w:rsidP="00695175">
      <w:pPr>
        <w:pStyle w:val="ListParagraph"/>
        <w:numPr>
          <w:ilvl w:val="0"/>
          <w:numId w:val="40"/>
        </w:numPr>
        <w:autoSpaceDE w:val="0"/>
        <w:autoSpaceDN w:val="0"/>
        <w:adjustRightInd w:val="0"/>
        <w:jc w:val="left"/>
        <w:rPr>
          <w:rFonts w:ascii="Century Gothic" w:hAnsi="Century Gothic" w:cs="TTBC059DB0t00"/>
          <w:sz w:val="22"/>
          <w:szCs w:val="22"/>
          <w:lang w:eastAsia="en-GB"/>
        </w:rPr>
      </w:pPr>
      <w:r w:rsidRPr="00AD243E">
        <w:rPr>
          <w:rFonts w:ascii="Century Gothic" w:hAnsi="Century Gothic" w:cs="TTBC059DB0t00"/>
          <w:sz w:val="22"/>
          <w:szCs w:val="22"/>
          <w:lang w:eastAsia="en-GB"/>
        </w:rPr>
        <w:t>Fire warning system</w:t>
      </w:r>
    </w:p>
    <w:p w14:paraId="42E62093" w14:textId="77777777" w:rsidR="00AD243E" w:rsidRPr="00AD243E" w:rsidRDefault="00AD243E" w:rsidP="00AD243E">
      <w:pPr>
        <w:pStyle w:val="ListParagraph"/>
        <w:rPr>
          <w:rFonts w:ascii="Century Gothic" w:hAnsi="Century Gothic" w:cs="TTBC059DB0t00"/>
          <w:sz w:val="22"/>
          <w:szCs w:val="22"/>
          <w:lang w:eastAsia="en-GB"/>
        </w:rPr>
      </w:pPr>
    </w:p>
    <w:p w14:paraId="117C903B" w14:textId="77777777" w:rsidR="00AD243E" w:rsidRDefault="004C5371" w:rsidP="00695175">
      <w:pPr>
        <w:pStyle w:val="ListParagraph"/>
        <w:numPr>
          <w:ilvl w:val="0"/>
          <w:numId w:val="40"/>
        </w:numPr>
        <w:autoSpaceDE w:val="0"/>
        <w:autoSpaceDN w:val="0"/>
        <w:adjustRightInd w:val="0"/>
        <w:jc w:val="left"/>
        <w:rPr>
          <w:rFonts w:ascii="Century Gothic" w:hAnsi="Century Gothic" w:cs="TTBC059DB0t00"/>
          <w:sz w:val="22"/>
          <w:szCs w:val="22"/>
          <w:lang w:eastAsia="en-GB"/>
        </w:rPr>
      </w:pPr>
      <w:r w:rsidRPr="00AD243E">
        <w:rPr>
          <w:rFonts w:ascii="Century Gothic" w:hAnsi="Century Gothic" w:cs="TTBC059DB0t00"/>
          <w:sz w:val="22"/>
          <w:szCs w:val="22"/>
          <w:lang w:eastAsia="en-GB"/>
        </w:rPr>
        <w:t>Emergency lighting</w:t>
      </w:r>
    </w:p>
    <w:p w14:paraId="72B5DF54" w14:textId="77777777" w:rsidR="00AD243E" w:rsidRPr="00AD243E" w:rsidRDefault="00AD243E" w:rsidP="00AD243E">
      <w:pPr>
        <w:pStyle w:val="ListParagraph"/>
        <w:rPr>
          <w:rFonts w:ascii="Century Gothic" w:hAnsi="Century Gothic" w:cs="TTBC059DB0t00"/>
          <w:sz w:val="22"/>
          <w:szCs w:val="22"/>
          <w:lang w:eastAsia="en-GB"/>
        </w:rPr>
      </w:pPr>
    </w:p>
    <w:p w14:paraId="464586B0" w14:textId="77777777" w:rsidR="00AD243E" w:rsidRDefault="00477E70" w:rsidP="00695175">
      <w:pPr>
        <w:pStyle w:val="ListParagraph"/>
        <w:numPr>
          <w:ilvl w:val="0"/>
          <w:numId w:val="40"/>
        </w:numPr>
        <w:autoSpaceDE w:val="0"/>
        <w:autoSpaceDN w:val="0"/>
        <w:adjustRightInd w:val="0"/>
        <w:jc w:val="left"/>
        <w:rPr>
          <w:rFonts w:ascii="Century Gothic" w:hAnsi="Century Gothic" w:cs="TTBC059DB0t00"/>
          <w:sz w:val="22"/>
          <w:szCs w:val="22"/>
          <w:lang w:eastAsia="en-GB"/>
        </w:rPr>
      </w:pPr>
      <w:r w:rsidRPr="00AD243E">
        <w:rPr>
          <w:rFonts w:ascii="Century Gothic" w:hAnsi="Century Gothic" w:cs="TTBC059DB0t00"/>
          <w:sz w:val="22"/>
          <w:szCs w:val="22"/>
          <w:lang w:eastAsia="en-GB"/>
        </w:rPr>
        <w:t>Fire-fighting</w:t>
      </w:r>
      <w:r w:rsidR="004C5371" w:rsidRPr="00AD243E">
        <w:rPr>
          <w:rFonts w:ascii="Century Gothic" w:hAnsi="Century Gothic" w:cs="TTBC059DB0t00"/>
          <w:sz w:val="22"/>
          <w:szCs w:val="22"/>
          <w:lang w:eastAsia="en-GB"/>
        </w:rPr>
        <w:t xml:space="preserve"> equipment</w:t>
      </w:r>
    </w:p>
    <w:p w14:paraId="744CDA70" w14:textId="77777777" w:rsidR="003A477D" w:rsidRPr="003A477D" w:rsidRDefault="003A477D" w:rsidP="003A477D">
      <w:pPr>
        <w:pStyle w:val="ListParagraph"/>
        <w:rPr>
          <w:rFonts w:ascii="Century Gothic" w:hAnsi="Century Gothic" w:cs="TTBC059DB0t00"/>
          <w:sz w:val="22"/>
          <w:szCs w:val="22"/>
          <w:lang w:eastAsia="en-GB"/>
        </w:rPr>
      </w:pPr>
    </w:p>
    <w:p w14:paraId="4364E5FC" w14:textId="77777777" w:rsidR="003A477D" w:rsidRDefault="003A477D" w:rsidP="00695175">
      <w:pPr>
        <w:pStyle w:val="ListParagraph"/>
        <w:numPr>
          <w:ilvl w:val="0"/>
          <w:numId w:val="40"/>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Other fire safety systems</w:t>
      </w:r>
    </w:p>
    <w:p w14:paraId="10D7D296" w14:textId="77777777" w:rsidR="00AD243E" w:rsidRPr="00AD243E" w:rsidRDefault="00AD243E" w:rsidP="00AD243E">
      <w:pPr>
        <w:pStyle w:val="ListParagraph"/>
        <w:rPr>
          <w:rFonts w:ascii="Century Gothic" w:hAnsi="Century Gothic" w:cs="TTBC059DB0t00"/>
          <w:sz w:val="22"/>
          <w:szCs w:val="22"/>
          <w:lang w:eastAsia="en-GB"/>
        </w:rPr>
      </w:pPr>
    </w:p>
    <w:p w14:paraId="42B67665" w14:textId="77777777" w:rsidR="00AD243E" w:rsidRPr="00AD243E" w:rsidRDefault="004C5371" w:rsidP="00695175">
      <w:pPr>
        <w:pStyle w:val="ListParagraph"/>
        <w:numPr>
          <w:ilvl w:val="0"/>
          <w:numId w:val="40"/>
        </w:numPr>
        <w:autoSpaceDE w:val="0"/>
        <w:autoSpaceDN w:val="0"/>
        <w:adjustRightInd w:val="0"/>
        <w:jc w:val="left"/>
        <w:rPr>
          <w:rFonts w:ascii="Century Gothic" w:hAnsi="Century Gothic" w:cs="TTBC059DB0t00"/>
          <w:sz w:val="22"/>
          <w:szCs w:val="22"/>
          <w:lang w:eastAsia="en-GB"/>
        </w:rPr>
      </w:pPr>
      <w:r w:rsidRPr="00AD243E">
        <w:rPr>
          <w:rFonts w:ascii="Century Gothic" w:hAnsi="Century Gothic" w:cs="TTBC059DB0t00"/>
          <w:sz w:val="22"/>
          <w:szCs w:val="22"/>
          <w:lang w:eastAsia="en-GB"/>
        </w:rPr>
        <w:t>Maintenance</w:t>
      </w:r>
    </w:p>
    <w:p w14:paraId="6CE8D97B" w14:textId="77777777" w:rsidR="00AD243E" w:rsidRPr="00AD243E" w:rsidRDefault="00AD243E" w:rsidP="00AD243E">
      <w:pPr>
        <w:ind w:left="360"/>
        <w:rPr>
          <w:rFonts w:ascii="Century Gothic" w:hAnsi="Century Gothic" w:cs="TTBC059DB0t00"/>
          <w:sz w:val="22"/>
          <w:szCs w:val="22"/>
          <w:lang w:eastAsia="en-GB"/>
        </w:rPr>
      </w:pPr>
    </w:p>
    <w:p w14:paraId="3BEC26E4" w14:textId="77777777" w:rsidR="00AD243E" w:rsidRDefault="004C5371" w:rsidP="00695175">
      <w:pPr>
        <w:pStyle w:val="ListParagraph"/>
        <w:numPr>
          <w:ilvl w:val="0"/>
          <w:numId w:val="40"/>
        </w:numPr>
        <w:autoSpaceDE w:val="0"/>
        <w:autoSpaceDN w:val="0"/>
        <w:adjustRightInd w:val="0"/>
        <w:jc w:val="left"/>
        <w:rPr>
          <w:rFonts w:ascii="Century Gothic" w:hAnsi="Century Gothic" w:cs="TTBC059DB0t00"/>
          <w:sz w:val="22"/>
          <w:szCs w:val="22"/>
          <w:lang w:eastAsia="en-GB"/>
        </w:rPr>
      </w:pPr>
      <w:r w:rsidRPr="00AD243E">
        <w:rPr>
          <w:rFonts w:ascii="Century Gothic" w:hAnsi="Century Gothic" w:cs="TTBC059DB0t00"/>
          <w:sz w:val="22"/>
          <w:szCs w:val="22"/>
          <w:lang w:eastAsia="en-GB"/>
        </w:rPr>
        <w:t>Method of calling the Fire Service</w:t>
      </w:r>
    </w:p>
    <w:p w14:paraId="6D9CBF2F" w14:textId="77777777" w:rsidR="00AD243E" w:rsidRPr="00AD243E" w:rsidRDefault="00AD243E" w:rsidP="00AD243E">
      <w:pPr>
        <w:pStyle w:val="ListParagraph"/>
        <w:rPr>
          <w:rFonts w:ascii="Century Gothic" w:hAnsi="Century Gothic" w:cs="TTBC059DB0t00"/>
          <w:sz w:val="22"/>
          <w:szCs w:val="22"/>
          <w:lang w:eastAsia="en-GB"/>
        </w:rPr>
      </w:pPr>
    </w:p>
    <w:p w14:paraId="315F5D6B" w14:textId="77777777" w:rsidR="00AD243E" w:rsidRDefault="00A7249F" w:rsidP="00AD243E">
      <w:pPr>
        <w:pStyle w:val="ListParagraph"/>
        <w:numPr>
          <w:ilvl w:val="0"/>
          <w:numId w:val="40"/>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Fire emergency p</w:t>
      </w:r>
      <w:r w:rsidR="004C5371" w:rsidRPr="00AD243E">
        <w:rPr>
          <w:rFonts w:ascii="Century Gothic" w:hAnsi="Century Gothic" w:cs="TTBC059DB0t00"/>
          <w:sz w:val="22"/>
          <w:szCs w:val="22"/>
          <w:lang w:eastAsia="en-GB"/>
        </w:rPr>
        <w:t>lan</w:t>
      </w:r>
      <w:r>
        <w:rPr>
          <w:rFonts w:ascii="Century Gothic" w:hAnsi="Century Gothic" w:cs="TTBC059DB0t00"/>
          <w:sz w:val="22"/>
          <w:szCs w:val="22"/>
          <w:lang w:eastAsia="en-GB"/>
        </w:rPr>
        <w:t xml:space="preserve"> (FEP)</w:t>
      </w:r>
    </w:p>
    <w:p w14:paraId="328FA8B7" w14:textId="77777777" w:rsidR="00AD243E" w:rsidRPr="00AD243E" w:rsidRDefault="00AD243E" w:rsidP="00AD243E">
      <w:pPr>
        <w:autoSpaceDE w:val="0"/>
        <w:autoSpaceDN w:val="0"/>
        <w:adjustRightInd w:val="0"/>
        <w:jc w:val="left"/>
        <w:rPr>
          <w:rFonts w:ascii="Century Gothic" w:hAnsi="Century Gothic" w:cs="TTBC059DB0t00"/>
          <w:sz w:val="22"/>
          <w:szCs w:val="22"/>
          <w:lang w:eastAsia="en-GB"/>
        </w:rPr>
      </w:pPr>
    </w:p>
    <w:p w14:paraId="4C483BF6" w14:textId="77777777" w:rsidR="004F23A3" w:rsidRDefault="004C5371" w:rsidP="004C5371">
      <w:pPr>
        <w:pStyle w:val="ListParagraph"/>
        <w:numPr>
          <w:ilvl w:val="0"/>
          <w:numId w:val="40"/>
        </w:numPr>
        <w:autoSpaceDE w:val="0"/>
        <w:autoSpaceDN w:val="0"/>
        <w:adjustRightInd w:val="0"/>
        <w:jc w:val="left"/>
        <w:rPr>
          <w:rFonts w:ascii="Century Gothic" w:hAnsi="Century Gothic" w:cs="TTBC059DB0t00"/>
          <w:sz w:val="22"/>
          <w:szCs w:val="22"/>
          <w:lang w:eastAsia="en-GB"/>
        </w:rPr>
      </w:pPr>
      <w:r w:rsidRPr="00AD243E">
        <w:rPr>
          <w:rFonts w:ascii="Century Gothic" w:hAnsi="Century Gothic" w:cs="TTBC059DB0t00"/>
          <w:sz w:val="22"/>
          <w:szCs w:val="22"/>
          <w:lang w:eastAsia="en-GB"/>
        </w:rPr>
        <w:t>Training</w:t>
      </w:r>
    </w:p>
    <w:p w14:paraId="0A313126" w14:textId="77777777" w:rsidR="00AD243E" w:rsidRPr="00AD243E" w:rsidRDefault="00AD243E" w:rsidP="00AD243E">
      <w:pPr>
        <w:pStyle w:val="ListParagraph"/>
        <w:rPr>
          <w:rFonts w:ascii="Century Gothic" w:hAnsi="Century Gothic" w:cs="TTBC059DB0t00"/>
          <w:sz w:val="22"/>
          <w:szCs w:val="22"/>
          <w:lang w:eastAsia="en-GB"/>
        </w:rPr>
      </w:pPr>
    </w:p>
    <w:p w14:paraId="1C373E0C" w14:textId="77777777" w:rsidR="00AD243E" w:rsidRPr="00AD243E" w:rsidRDefault="00AD243E" w:rsidP="004C5371">
      <w:pPr>
        <w:pStyle w:val="ListParagraph"/>
        <w:numPr>
          <w:ilvl w:val="0"/>
          <w:numId w:val="40"/>
        </w:numPr>
        <w:autoSpaceDE w:val="0"/>
        <w:autoSpaceDN w:val="0"/>
        <w:adjustRightInd w:val="0"/>
        <w:jc w:val="left"/>
        <w:rPr>
          <w:rFonts w:ascii="Century Gothic" w:hAnsi="Century Gothic" w:cs="TTBC059DB0t00"/>
          <w:sz w:val="22"/>
          <w:szCs w:val="22"/>
          <w:lang w:eastAsia="en-GB"/>
        </w:rPr>
      </w:pPr>
    </w:p>
    <w:p w14:paraId="0E541187" w14:textId="77777777" w:rsidR="004F23A3" w:rsidRPr="004F23A3" w:rsidRDefault="004F23A3" w:rsidP="004F23A3">
      <w:pPr>
        <w:pStyle w:val="ListParagraph"/>
        <w:numPr>
          <w:ilvl w:val="0"/>
          <w:numId w:val="25"/>
        </w:numPr>
        <w:autoSpaceDE w:val="0"/>
        <w:autoSpaceDN w:val="0"/>
        <w:adjustRightInd w:val="0"/>
        <w:jc w:val="left"/>
        <w:rPr>
          <w:rFonts w:ascii="Century Gothic" w:hAnsi="Century Gothic" w:cs="Helvetica"/>
          <w:sz w:val="22"/>
          <w:szCs w:val="22"/>
          <w:lang w:eastAsia="en-GB"/>
        </w:rPr>
      </w:pPr>
      <w:r w:rsidRPr="004F23A3">
        <w:rPr>
          <w:rFonts w:ascii="Century Gothic" w:hAnsi="Century Gothic" w:cs="Helvetica"/>
          <w:sz w:val="22"/>
          <w:szCs w:val="22"/>
          <w:lang w:eastAsia="en-GB"/>
        </w:rPr>
        <w:t xml:space="preserve">Significant findings- Existing control measures. </w:t>
      </w:r>
    </w:p>
    <w:p w14:paraId="4A31203D" w14:textId="77777777" w:rsidR="004C5371" w:rsidRPr="004F23A3" w:rsidRDefault="004F23A3" w:rsidP="004F23A3">
      <w:pPr>
        <w:pStyle w:val="ListParagraph"/>
        <w:numPr>
          <w:ilvl w:val="0"/>
          <w:numId w:val="25"/>
        </w:numPr>
        <w:autoSpaceDE w:val="0"/>
        <w:autoSpaceDN w:val="0"/>
        <w:adjustRightInd w:val="0"/>
        <w:jc w:val="left"/>
        <w:rPr>
          <w:rFonts w:ascii="Century Gothic" w:hAnsi="Century Gothic" w:cs="Helvetica"/>
          <w:sz w:val="22"/>
          <w:szCs w:val="22"/>
          <w:lang w:eastAsia="en-GB"/>
        </w:rPr>
        <w:sectPr w:rsidR="004C5371" w:rsidRPr="004F23A3" w:rsidSect="00FE0D23">
          <w:pgSz w:w="11907" w:h="16840" w:code="9"/>
          <w:pgMar w:top="1134" w:right="1134" w:bottom="1134" w:left="1134" w:header="720" w:footer="720" w:gutter="0"/>
          <w:cols w:space="720"/>
          <w:docGrid w:linePitch="299"/>
        </w:sectPr>
      </w:pPr>
      <w:r w:rsidRPr="004F23A3">
        <w:rPr>
          <w:rFonts w:ascii="Century Gothic" w:hAnsi="Century Gothic" w:cs="Helvetica"/>
          <w:sz w:val="22"/>
          <w:szCs w:val="22"/>
          <w:lang w:eastAsia="en-GB"/>
        </w:rPr>
        <w:t xml:space="preserve">Significant findings- Fire safety deficiencies to be rectified. </w:t>
      </w:r>
    </w:p>
    <w:p w14:paraId="59AEA6D7" w14:textId="77777777" w:rsidR="004C5371" w:rsidRPr="00251F25" w:rsidRDefault="004C5371" w:rsidP="00251F25">
      <w:pPr>
        <w:autoSpaceDE w:val="0"/>
        <w:autoSpaceDN w:val="0"/>
        <w:adjustRightInd w:val="0"/>
        <w:jc w:val="left"/>
        <w:rPr>
          <w:rFonts w:ascii="Century Gothic" w:hAnsi="Century Gothic" w:cs="TTBC1000F0t00"/>
          <w:b/>
          <w:color w:val="000000"/>
          <w:sz w:val="28"/>
          <w:szCs w:val="28"/>
          <w:lang w:eastAsia="en-GB"/>
        </w:rPr>
      </w:pPr>
      <w:r w:rsidRPr="00251F25">
        <w:rPr>
          <w:rFonts w:ascii="Century Gothic" w:hAnsi="Century Gothic" w:cs="TTBC1000F0t00"/>
          <w:b/>
          <w:color w:val="000000"/>
          <w:sz w:val="28"/>
          <w:szCs w:val="28"/>
          <w:lang w:eastAsia="en-GB"/>
        </w:rPr>
        <w:lastRenderedPageBreak/>
        <w:t>Introduction</w:t>
      </w:r>
    </w:p>
    <w:p w14:paraId="1C43686A" w14:textId="77777777" w:rsidR="004C5371" w:rsidRPr="002E0826" w:rsidRDefault="004C5371" w:rsidP="004C5371">
      <w:pPr>
        <w:autoSpaceDE w:val="0"/>
        <w:autoSpaceDN w:val="0"/>
        <w:adjustRightInd w:val="0"/>
        <w:jc w:val="left"/>
        <w:rPr>
          <w:rFonts w:ascii="Century Gothic" w:hAnsi="Century Gothic" w:cs="TTBC059DB0t00"/>
          <w:color w:val="000000"/>
          <w:sz w:val="23"/>
          <w:szCs w:val="23"/>
          <w:lang w:eastAsia="en-GB"/>
        </w:rPr>
      </w:pPr>
    </w:p>
    <w:p w14:paraId="610969F8" w14:textId="77777777" w:rsidR="00447840" w:rsidRDefault="004C5371" w:rsidP="004C5371">
      <w:pPr>
        <w:autoSpaceDE w:val="0"/>
        <w:autoSpaceDN w:val="0"/>
        <w:adjustRightInd w:val="0"/>
        <w:jc w:val="left"/>
        <w:rPr>
          <w:rFonts w:ascii="Century Gothic" w:hAnsi="Century Gothic" w:cs="TTBC059DB0t00"/>
          <w:color w:val="000000"/>
          <w:sz w:val="22"/>
          <w:szCs w:val="22"/>
          <w:lang w:eastAsia="en-GB"/>
        </w:rPr>
      </w:pPr>
      <w:r w:rsidRPr="002E0826">
        <w:rPr>
          <w:rFonts w:ascii="Century Gothic" w:hAnsi="Century Gothic" w:cs="TTBC059DB0t00"/>
          <w:color w:val="000000"/>
          <w:sz w:val="22"/>
          <w:szCs w:val="22"/>
          <w:lang w:eastAsia="en-GB"/>
        </w:rPr>
        <w:t xml:space="preserve">The </w:t>
      </w:r>
      <w:r w:rsidRPr="00827F78">
        <w:rPr>
          <w:rFonts w:ascii="Century Gothic" w:hAnsi="Century Gothic" w:cs="TTBC059DB0t00"/>
          <w:i/>
          <w:color w:val="000000"/>
          <w:sz w:val="22"/>
          <w:szCs w:val="22"/>
          <w:lang w:eastAsia="en-GB"/>
        </w:rPr>
        <w:t>Regulatory Reform (Fire Safety)</w:t>
      </w:r>
      <w:r w:rsidR="00FE0D23" w:rsidRPr="00827F78">
        <w:rPr>
          <w:rFonts w:ascii="Century Gothic" w:hAnsi="Century Gothic" w:cs="TTBC059DB0t00"/>
          <w:i/>
          <w:color w:val="000000"/>
          <w:sz w:val="22"/>
          <w:szCs w:val="22"/>
          <w:lang w:eastAsia="en-GB"/>
        </w:rPr>
        <w:t xml:space="preserve"> Order 2005</w:t>
      </w:r>
      <w:r w:rsidR="00FE0D23">
        <w:rPr>
          <w:rFonts w:ascii="Century Gothic" w:hAnsi="Century Gothic" w:cs="TTBC059DB0t00"/>
          <w:color w:val="000000"/>
          <w:sz w:val="22"/>
          <w:szCs w:val="22"/>
          <w:lang w:eastAsia="en-GB"/>
        </w:rPr>
        <w:t xml:space="preserve"> </w:t>
      </w:r>
      <w:r w:rsidR="0038551C">
        <w:rPr>
          <w:rFonts w:ascii="Century Gothic" w:hAnsi="Century Gothic" w:cs="TTBC059DB0t00"/>
          <w:color w:val="000000"/>
          <w:sz w:val="22"/>
          <w:szCs w:val="22"/>
          <w:lang w:eastAsia="en-GB"/>
        </w:rPr>
        <w:t>(</w:t>
      </w:r>
      <w:r w:rsidR="00695175">
        <w:rPr>
          <w:rFonts w:ascii="Century Gothic" w:hAnsi="Century Gothic" w:cs="TTBC059DB0t00"/>
          <w:color w:val="000000"/>
          <w:sz w:val="22"/>
          <w:szCs w:val="22"/>
          <w:lang w:eastAsia="en-GB"/>
        </w:rPr>
        <w:t>FSO) applies</w:t>
      </w:r>
      <w:r w:rsidR="0038551C">
        <w:rPr>
          <w:rFonts w:ascii="Century Gothic" w:hAnsi="Century Gothic" w:cs="TTBC059DB0t00"/>
          <w:color w:val="000000"/>
          <w:sz w:val="22"/>
          <w:szCs w:val="22"/>
          <w:lang w:eastAsia="en-GB"/>
        </w:rPr>
        <w:t xml:space="preserve"> to most premises, with a</w:t>
      </w:r>
      <w:r w:rsidRPr="002E0826">
        <w:rPr>
          <w:rFonts w:ascii="Century Gothic" w:hAnsi="Century Gothic" w:cs="TTBC059DB0t00"/>
          <w:color w:val="000000"/>
          <w:sz w:val="22"/>
          <w:szCs w:val="22"/>
          <w:lang w:eastAsia="en-GB"/>
        </w:rPr>
        <w:t xml:space="preserve"> few exceptions. Under the FSO a 'responsible person' (usually the owner,</w:t>
      </w:r>
      <w:r w:rsidR="00827F78">
        <w:rPr>
          <w:rFonts w:ascii="Century Gothic" w:hAnsi="Century Gothic" w:cs="TTBC059DB0t00"/>
          <w:color w:val="000000"/>
          <w:sz w:val="22"/>
          <w:szCs w:val="22"/>
          <w:lang w:eastAsia="en-GB"/>
        </w:rPr>
        <w:t xml:space="preserve"> employer, or person in control of the premises</w:t>
      </w:r>
      <w:r w:rsidRPr="002E0826">
        <w:rPr>
          <w:rFonts w:ascii="Century Gothic" w:hAnsi="Century Gothic" w:cs="TTBC059DB0t00"/>
          <w:color w:val="000000"/>
          <w:sz w:val="22"/>
          <w:szCs w:val="22"/>
          <w:lang w:eastAsia="en-GB"/>
        </w:rPr>
        <w:t>) must carry out a</w:t>
      </w:r>
      <w:r w:rsidR="00BA1C1E">
        <w:rPr>
          <w:rFonts w:ascii="Century Gothic" w:hAnsi="Century Gothic" w:cs="TTBC059DB0t00"/>
          <w:color w:val="000000"/>
          <w:sz w:val="22"/>
          <w:szCs w:val="22"/>
          <w:lang w:eastAsia="en-GB"/>
        </w:rPr>
        <w:t xml:space="preserve"> suitable and sufficient</w:t>
      </w:r>
      <w:r w:rsidRPr="002E0826">
        <w:rPr>
          <w:rFonts w:ascii="Century Gothic" w:hAnsi="Century Gothic" w:cs="TTBC059DB0t00"/>
          <w:color w:val="000000"/>
          <w:sz w:val="22"/>
          <w:szCs w:val="22"/>
          <w:lang w:eastAsia="en-GB"/>
        </w:rPr>
        <w:t xml:space="preserve"> fire risk assessment</w:t>
      </w:r>
      <w:r w:rsidR="00827F78">
        <w:rPr>
          <w:rFonts w:ascii="Century Gothic" w:hAnsi="Century Gothic" w:cs="TTBC059DB0t00"/>
          <w:color w:val="000000"/>
          <w:sz w:val="22"/>
          <w:szCs w:val="22"/>
          <w:lang w:eastAsia="en-GB"/>
        </w:rPr>
        <w:t xml:space="preserve"> for the purposes of identifying the general fire precautions required to be undertaken</w:t>
      </w:r>
      <w:r w:rsidR="00A84051">
        <w:rPr>
          <w:rFonts w:ascii="Century Gothic" w:hAnsi="Century Gothic" w:cs="TTBC059DB0t00"/>
          <w:color w:val="000000"/>
          <w:sz w:val="22"/>
          <w:szCs w:val="22"/>
          <w:lang w:eastAsia="en-GB"/>
        </w:rPr>
        <w:t>. In simple terms this means identifying and implementing measures to keep people safe from fire.</w:t>
      </w:r>
    </w:p>
    <w:p w14:paraId="41334987" w14:textId="77777777" w:rsidR="00447840" w:rsidRDefault="00447840" w:rsidP="00447840">
      <w:pPr>
        <w:autoSpaceDE w:val="0"/>
        <w:autoSpaceDN w:val="0"/>
        <w:adjustRightInd w:val="0"/>
        <w:jc w:val="left"/>
        <w:rPr>
          <w:rFonts w:ascii="Century Gothic" w:hAnsi="Century Gothic" w:cs="TTBC059DB0t00"/>
          <w:color w:val="000000"/>
          <w:sz w:val="22"/>
          <w:szCs w:val="22"/>
          <w:lang w:eastAsia="en-GB"/>
        </w:rPr>
      </w:pPr>
    </w:p>
    <w:p w14:paraId="6798923D" w14:textId="77777777" w:rsidR="00CD44A6" w:rsidRDefault="0038551C" w:rsidP="00EA0C54">
      <w:pPr>
        <w:autoSpaceDE w:val="0"/>
        <w:autoSpaceDN w:val="0"/>
        <w:adjustRightInd w:val="0"/>
        <w:jc w:val="left"/>
        <w:rPr>
          <w:rFonts w:ascii="Century Gothic" w:hAnsi="Century Gothic" w:cs="TTBC1000F0t00"/>
          <w:color w:val="000000"/>
          <w:sz w:val="22"/>
          <w:szCs w:val="22"/>
          <w:lang w:eastAsia="en-GB"/>
        </w:rPr>
      </w:pPr>
      <w:r w:rsidRPr="002E0826">
        <w:rPr>
          <w:rFonts w:ascii="Century Gothic" w:hAnsi="Century Gothic" w:cs="TTBC059DB0t00"/>
          <w:color w:val="000000"/>
          <w:sz w:val="22"/>
          <w:szCs w:val="22"/>
          <w:lang w:eastAsia="en-GB"/>
        </w:rPr>
        <w:t>If five or more people are employed</w:t>
      </w:r>
      <w:r>
        <w:rPr>
          <w:rFonts w:ascii="Century Gothic" w:hAnsi="Century Gothic" w:cs="TTBC059DB0t00"/>
          <w:color w:val="000000"/>
          <w:sz w:val="22"/>
          <w:szCs w:val="22"/>
          <w:lang w:eastAsia="en-GB"/>
        </w:rPr>
        <w:t>, the premises is subject to</w:t>
      </w:r>
      <w:r w:rsidR="00251F25">
        <w:rPr>
          <w:rFonts w:ascii="Century Gothic" w:hAnsi="Century Gothic" w:cs="TTBC059DB0t00"/>
          <w:color w:val="000000"/>
          <w:sz w:val="22"/>
          <w:szCs w:val="22"/>
          <w:lang w:eastAsia="en-GB"/>
        </w:rPr>
        <w:t xml:space="preserve"> a</w:t>
      </w:r>
      <w:r>
        <w:rPr>
          <w:rFonts w:ascii="Century Gothic" w:hAnsi="Century Gothic" w:cs="TTBC059DB0t00"/>
          <w:color w:val="000000"/>
          <w:sz w:val="22"/>
          <w:szCs w:val="22"/>
          <w:lang w:eastAsia="en-GB"/>
        </w:rPr>
        <w:t xml:space="preserve"> licence or if the conditions of a current alterations notice require it, the s</w:t>
      </w:r>
      <w:r w:rsidRPr="002E0826">
        <w:rPr>
          <w:rFonts w:ascii="Century Gothic" w:hAnsi="Century Gothic" w:cs="TTBC059DB0t00"/>
          <w:color w:val="000000"/>
          <w:sz w:val="22"/>
          <w:szCs w:val="22"/>
          <w:lang w:eastAsia="en-GB"/>
        </w:rPr>
        <w:t>ignificant findings</w:t>
      </w:r>
      <w:r>
        <w:rPr>
          <w:rFonts w:ascii="Century Gothic" w:hAnsi="Century Gothic" w:cs="TTBC059DB0t00"/>
          <w:color w:val="000000"/>
          <w:sz w:val="22"/>
          <w:szCs w:val="22"/>
          <w:lang w:eastAsia="en-GB"/>
        </w:rPr>
        <w:t xml:space="preserve"> of the </w:t>
      </w:r>
      <w:r w:rsidR="00D124FA">
        <w:rPr>
          <w:rFonts w:ascii="Century Gothic" w:hAnsi="Century Gothic" w:cs="TTBC059DB0t00"/>
          <w:color w:val="000000"/>
          <w:sz w:val="22"/>
          <w:szCs w:val="22"/>
          <w:lang w:eastAsia="en-GB"/>
        </w:rPr>
        <w:t xml:space="preserve">fire risk </w:t>
      </w:r>
      <w:r>
        <w:rPr>
          <w:rFonts w:ascii="Century Gothic" w:hAnsi="Century Gothic" w:cs="TTBC059DB0t00"/>
          <w:color w:val="000000"/>
          <w:sz w:val="22"/>
          <w:szCs w:val="22"/>
          <w:lang w:eastAsia="en-GB"/>
        </w:rPr>
        <w:t>assessment must be</w:t>
      </w:r>
      <w:r w:rsidRPr="002E0826">
        <w:rPr>
          <w:rFonts w:ascii="Century Gothic" w:hAnsi="Century Gothic" w:cs="TTBC059DB0t00"/>
          <w:color w:val="000000"/>
          <w:sz w:val="22"/>
          <w:szCs w:val="22"/>
          <w:lang w:eastAsia="en-GB"/>
        </w:rPr>
        <w:t xml:space="preserve"> recorded. </w:t>
      </w:r>
      <w:r>
        <w:rPr>
          <w:rFonts w:ascii="Century Gothic" w:hAnsi="Century Gothic" w:cs="TTBC1000F0t00"/>
          <w:color w:val="000000"/>
          <w:sz w:val="22"/>
          <w:szCs w:val="22"/>
          <w:lang w:eastAsia="en-GB"/>
        </w:rPr>
        <w:t xml:space="preserve">In all circumstances it is </w:t>
      </w:r>
      <w:r w:rsidRPr="002E0826">
        <w:rPr>
          <w:rFonts w:ascii="Century Gothic" w:hAnsi="Century Gothic" w:cs="TTBC1000F0t00"/>
          <w:color w:val="000000"/>
          <w:sz w:val="22"/>
          <w:szCs w:val="22"/>
          <w:lang w:eastAsia="en-GB"/>
        </w:rPr>
        <w:t>recommended</w:t>
      </w:r>
      <w:r>
        <w:rPr>
          <w:rFonts w:ascii="Century Gothic" w:hAnsi="Century Gothic" w:cs="TTBC1000F0t00"/>
          <w:color w:val="000000"/>
          <w:sz w:val="22"/>
          <w:szCs w:val="22"/>
          <w:lang w:eastAsia="en-GB"/>
        </w:rPr>
        <w:t xml:space="preserve"> that the whole </w:t>
      </w:r>
      <w:r w:rsidR="00D124FA">
        <w:rPr>
          <w:rFonts w:ascii="Century Gothic" w:hAnsi="Century Gothic" w:cs="TTBC1000F0t00"/>
          <w:color w:val="000000"/>
          <w:sz w:val="22"/>
          <w:szCs w:val="22"/>
          <w:lang w:eastAsia="en-GB"/>
        </w:rPr>
        <w:t xml:space="preserve">fire risk </w:t>
      </w:r>
      <w:r>
        <w:rPr>
          <w:rFonts w:ascii="Century Gothic" w:hAnsi="Century Gothic" w:cs="TTBC1000F0t00"/>
          <w:color w:val="000000"/>
          <w:sz w:val="22"/>
          <w:szCs w:val="22"/>
          <w:lang w:eastAsia="en-GB"/>
        </w:rPr>
        <w:t>assessment is recorded in order</w:t>
      </w:r>
      <w:r w:rsidRPr="002E0826">
        <w:rPr>
          <w:rFonts w:ascii="Century Gothic" w:hAnsi="Century Gothic" w:cs="TTBC1000F0t00"/>
          <w:color w:val="000000"/>
          <w:sz w:val="22"/>
          <w:szCs w:val="22"/>
          <w:lang w:eastAsia="en-GB"/>
        </w:rPr>
        <w:t xml:space="preserve"> to assist with the</w:t>
      </w:r>
      <w:r w:rsidRPr="002E0826">
        <w:rPr>
          <w:rFonts w:ascii="Century Gothic" w:hAnsi="Century Gothic" w:cs="TTBC059DB0t00"/>
          <w:color w:val="000000"/>
          <w:sz w:val="22"/>
          <w:szCs w:val="22"/>
          <w:lang w:eastAsia="en-GB"/>
        </w:rPr>
        <w:t xml:space="preserve"> </w:t>
      </w:r>
      <w:r w:rsidRPr="002E0826">
        <w:rPr>
          <w:rFonts w:ascii="Century Gothic" w:hAnsi="Century Gothic" w:cs="TTBC1000F0t00"/>
          <w:color w:val="000000"/>
          <w:sz w:val="22"/>
          <w:szCs w:val="22"/>
          <w:lang w:eastAsia="en-GB"/>
        </w:rPr>
        <w:t>process of ongoing review</w:t>
      </w:r>
      <w:r>
        <w:rPr>
          <w:rFonts w:ascii="Century Gothic" w:hAnsi="Century Gothic" w:cs="TTBC1000F0t00"/>
          <w:color w:val="000000"/>
          <w:sz w:val="22"/>
          <w:szCs w:val="22"/>
          <w:lang w:eastAsia="en-GB"/>
        </w:rPr>
        <w:t xml:space="preserve"> and to demonstrate that an assessment has taken place.</w:t>
      </w:r>
      <w:r w:rsidR="00EA0C54">
        <w:rPr>
          <w:rFonts w:ascii="Century Gothic" w:hAnsi="Century Gothic" w:cs="TTBC1000F0t00"/>
          <w:color w:val="000000"/>
          <w:sz w:val="22"/>
          <w:szCs w:val="22"/>
          <w:lang w:eastAsia="en-GB"/>
        </w:rPr>
        <w:t xml:space="preserve"> </w:t>
      </w:r>
    </w:p>
    <w:p w14:paraId="632F11F6" w14:textId="77777777" w:rsidR="00CD44A6" w:rsidRDefault="00CD44A6" w:rsidP="00EA0C54">
      <w:pPr>
        <w:autoSpaceDE w:val="0"/>
        <w:autoSpaceDN w:val="0"/>
        <w:adjustRightInd w:val="0"/>
        <w:jc w:val="left"/>
        <w:rPr>
          <w:rFonts w:ascii="Century Gothic" w:hAnsi="Century Gothic" w:cs="TTBC1000F0t00"/>
          <w:color w:val="000000"/>
          <w:sz w:val="22"/>
          <w:szCs w:val="22"/>
          <w:lang w:eastAsia="en-GB"/>
        </w:rPr>
      </w:pPr>
    </w:p>
    <w:p w14:paraId="1FD10879" w14:textId="77777777" w:rsidR="00EA0C54" w:rsidRDefault="00EA0C54" w:rsidP="00EA0C54">
      <w:pPr>
        <w:autoSpaceDE w:val="0"/>
        <w:autoSpaceDN w:val="0"/>
        <w:adjustRightInd w:val="0"/>
        <w:jc w:val="left"/>
        <w:rPr>
          <w:rFonts w:ascii="Century Gothic" w:hAnsi="Century Gothic" w:cs="TTBC059DB0t00"/>
          <w:color w:val="000000"/>
          <w:sz w:val="22"/>
          <w:szCs w:val="22"/>
          <w:lang w:eastAsia="en-GB"/>
        </w:rPr>
      </w:pPr>
      <w:r w:rsidRPr="002E0826">
        <w:rPr>
          <w:rFonts w:ascii="Century Gothic" w:hAnsi="Century Gothic" w:cs="TTBC059DB0t00"/>
          <w:color w:val="000000"/>
          <w:sz w:val="22"/>
          <w:szCs w:val="22"/>
          <w:lang w:eastAsia="en-GB"/>
        </w:rPr>
        <w:t>The significant findings</w:t>
      </w:r>
      <w:r w:rsidR="00CD44A6">
        <w:rPr>
          <w:rFonts w:ascii="Century Gothic" w:hAnsi="Century Gothic" w:cs="TTBC059DB0t00"/>
          <w:color w:val="000000"/>
          <w:sz w:val="22"/>
          <w:szCs w:val="22"/>
          <w:lang w:eastAsia="en-GB"/>
        </w:rPr>
        <w:t xml:space="preserve"> of the </w:t>
      </w:r>
      <w:r w:rsidR="00D124FA">
        <w:rPr>
          <w:rFonts w:ascii="Century Gothic" w:hAnsi="Century Gothic" w:cs="TTBC059DB0t00"/>
          <w:color w:val="000000"/>
          <w:sz w:val="22"/>
          <w:szCs w:val="22"/>
          <w:lang w:eastAsia="en-GB"/>
        </w:rPr>
        <w:t xml:space="preserve">fire risk </w:t>
      </w:r>
      <w:r w:rsidR="00CD44A6">
        <w:rPr>
          <w:rFonts w:ascii="Century Gothic" w:hAnsi="Century Gothic" w:cs="TTBC059DB0t00"/>
          <w:color w:val="000000"/>
          <w:sz w:val="22"/>
          <w:szCs w:val="22"/>
          <w:lang w:eastAsia="en-GB"/>
        </w:rPr>
        <w:t>assessment</w:t>
      </w:r>
      <w:r w:rsidRPr="002E0826">
        <w:rPr>
          <w:rFonts w:ascii="Century Gothic" w:hAnsi="Century Gothic" w:cs="TTBC059DB0t00"/>
          <w:color w:val="000000"/>
          <w:sz w:val="22"/>
          <w:szCs w:val="22"/>
          <w:lang w:eastAsia="en-GB"/>
        </w:rPr>
        <w:t xml:space="preserve"> should include:</w:t>
      </w:r>
    </w:p>
    <w:p w14:paraId="313ED855" w14:textId="77777777" w:rsidR="00CD44A6" w:rsidRPr="002E0826" w:rsidRDefault="00CD44A6" w:rsidP="00EA0C54">
      <w:pPr>
        <w:autoSpaceDE w:val="0"/>
        <w:autoSpaceDN w:val="0"/>
        <w:adjustRightInd w:val="0"/>
        <w:jc w:val="left"/>
        <w:rPr>
          <w:rFonts w:ascii="Century Gothic" w:hAnsi="Century Gothic" w:cs="TTBC059DB0t00"/>
          <w:color w:val="000000"/>
          <w:sz w:val="22"/>
          <w:szCs w:val="22"/>
          <w:lang w:eastAsia="en-GB"/>
        </w:rPr>
      </w:pPr>
    </w:p>
    <w:p w14:paraId="52FE0E91" w14:textId="5B1517BE" w:rsidR="00CD44A6" w:rsidRDefault="00CD44A6" w:rsidP="00CD44A6">
      <w:pPr>
        <w:pStyle w:val="ListParagraph"/>
        <w:numPr>
          <w:ilvl w:val="0"/>
          <w:numId w:val="22"/>
        </w:numPr>
        <w:autoSpaceDE w:val="0"/>
        <w:autoSpaceDN w:val="0"/>
        <w:adjustRightInd w:val="0"/>
        <w:jc w:val="left"/>
        <w:rPr>
          <w:rFonts w:ascii="Century Gothic" w:hAnsi="Century Gothic" w:cs="TTBC059DB0t00"/>
          <w:color w:val="000000"/>
          <w:sz w:val="22"/>
          <w:szCs w:val="22"/>
          <w:lang w:eastAsia="en-GB"/>
        </w:rPr>
      </w:pPr>
      <w:r w:rsidRPr="00CD44A6">
        <w:rPr>
          <w:rFonts w:ascii="Century Gothic" w:hAnsi="Century Gothic" w:cs="TTBC059DB0t00"/>
          <w:color w:val="000000"/>
          <w:sz w:val="22"/>
          <w:szCs w:val="22"/>
          <w:lang w:eastAsia="en-GB"/>
        </w:rPr>
        <w:t>Details of the</w:t>
      </w:r>
      <w:r w:rsidR="00EA0C54" w:rsidRPr="00CD44A6">
        <w:rPr>
          <w:rFonts w:ascii="Century Gothic" w:hAnsi="Century Gothic" w:cs="TTBC059DB0t00"/>
          <w:color w:val="000000"/>
          <w:sz w:val="22"/>
          <w:szCs w:val="22"/>
          <w:lang w:eastAsia="en-GB"/>
        </w:rPr>
        <w:t xml:space="preserve"> protective and preventative measures already</w:t>
      </w:r>
      <w:r w:rsidR="003A2E79">
        <w:rPr>
          <w:rFonts w:ascii="Century Gothic" w:hAnsi="Century Gothic" w:cs="TTBC059DB0t00"/>
          <w:color w:val="000000"/>
          <w:sz w:val="22"/>
          <w:szCs w:val="22"/>
          <w:lang w:eastAsia="en-GB"/>
        </w:rPr>
        <w:t xml:space="preserve"> in place to control the risks</w:t>
      </w:r>
    </w:p>
    <w:p w14:paraId="7781BAC5" w14:textId="77777777" w:rsidR="00EA0C54" w:rsidRPr="00CD44A6" w:rsidRDefault="00CD44A6" w:rsidP="00CD44A6">
      <w:pPr>
        <w:pStyle w:val="ListParagraph"/>
        <w:numPr>
          <w:ilvl w:val="0"/>
          <w:numId w:val="22"/>
        </w:numPr>
        <w:autoSpaceDE w:val="0"/>
        <w:autoSpaceDN w:val="0"/>
        <w:adjustRightInd w:val="0"/>
        <w:jc w:val="left"/>
        <w:rPr>
          <w:rFonts w:ascii="Century Gothic" w:hAnsi="Century Gothic" w:cs="TTBC059DB0t00"/>
          <w:color w:val="000000"/>
          <w:sz w:val="22"/>
          <w:szCs w:val="22"/>
          <w:lang w:eastAsia="en-GB"/>
        </w:rPr>
      </w:pPr>
      <w:r w:rsidRPr="00CD44A6">
        <w:rPr>
          <w:rFonts w:ascii="Century Gothic" w:hAnsi="Century Gothic" w:cs="TTBC059DB0t00"/>
          <w:color w:val="000000"/>
          <w:sz w:val="22"/>
          <w:szCs w:val="22"/>
          <w:lang w:eastAsia="en-GB"/>
        </w:rPr>
        <w:t>Fire safety deficiencies identified</w:t>
      </w:r>
      <w:r>
        <w:rPr>
          <w:rFonts w:ascii="Century Gothic" w:hAnsi="Century Gothic" w:cs="TTBC059DB0t00"/>
          <w:color w:val="000000"/>
          <w:sz w:val="22"/>
          <w:szCs w:val="22"/>
          <w:lang w:eastAsia="en-GB"/>
        </w:rPr>
        <w:t xml:space="preserve"> and</w:t>
      </w:r>
      <w:r w:rsidRPr="00CD44A6">
        <w:rPr>
          <w:rFonts w:ascii="Century Gothic" w:hAnsi="Century Gothic" w:cs="TTBC059DB0t00"/>
          <w:color w:val="000000"/>
          <w:sz w:val="22"/>
          <w:szCs w:val="22"/>
          <w:lang w:eastAsia="en-GB"/>
        </w:rPr>
        <w:t xml:space="preserve"> detail</w:t>
      </w:r>
      <w:r>
        <w:rPr>
          <w:rFonts w:ascii="Century Gothic" w:hAnsi="Century Gothic" w:cs="TTBC059DB0t00"/>
          <w:color w:val="000000"/>
          <w:sz w:val="22"/>
          <w:szCs w:val="22"/>
          <w:lang w:eastAsia="en-GB"/>
        </w:rPr>
        <w:t>s on</w:t>
      </w:r>
      <w:r w:rsidRPr="00CD44A6">
        <w:rPr>
          <w:rFonts w:ascii="Century Gothic" w:hAnsi="Century Gothic" w:cs="TTBC059DB0t00"/>
          <w:color w:val="000000"/>
          <w:sz w:val="22"/>
          <w:szCs w:val="22"/>
          <w:lang w:eastAsia="en-GB"/>
        </w:rPr>
        <w:t xml:space="preserve"> how</w:t>
      </w:r>
      <w:r w:rsidR="00D32261">
        <w:rPr>
          <w:rFonts w:ascii="Century Gothic" w:hAnsi="Century Gothic" w:cs="TTBC059DB0t00"/>
          <w:color w:val="000000"/>
          <w:sz w:val="22"/>
          <w:szCs w:val="22"/>
          <w:lang w:eastAsia="en-GB"/>
        </w:rPr>
        <w:t xml:space="preserve"> and when</w:t>
      </w:r>
      <w:r w:rsidRPr="00CD44A6">
        <w:rPr>
          <w:rFonts w:ascii="Century Gothic" w:hAnsi="Century Gothic" w:cs="TTBC059DB0t00"/>
          <w:color w:val="000000"/>
          <w:sz w:val="22"/>
          <w:szCs w:val="22"/>
          <w:lang w:eastAsia="en-GB"/>
        </w:rPr>
        <w:t xml:space="preserve"> it is intended for these deficiencies to be resolved</w:t>
      </w:r>
      <w:r>
        <w:rPr>
          <w:rFonts w:ascii="Century Gothic" w:hAnsi="Century Gothic" w:cs="TTBC059DB0t00"/>
          <w:color w:val="000000"/>
          <w:sz w:val="22"/>
          <w:szCs w:val="22"/>
          <w:lang w:eastAsia="en-GB"/>
        </w:rPr>
        <w:t xml:space="preserve"> (the preventative and protective measures)</w:t>
      </w:r>
      <w:r w:rsidRPr="00CD44A6">
        <w:rPr>
          <w:rFonts w:ascii="Century Gothic" w:hAnsi="Century Gothic" w:cs="TTBC059DB0t00"/>
          <w:color w:val="000000"/>
          <w:sz w:val="22"/>
          <w:szCs w:val="22"/>
          <w:lang w:eastAsia="en-GB"/>
        </w:rPr>
        <w:t xml:space="preserve"> </w:t>
      </w:r>
    </w:p>
    <w:p w14:paraId="46E71F90" w14:textId="77777777" w:rsidR="0038551C" w:rsidRDefault="0038551C" w:rsidP="00447840">
      <w:pPr>
        <w:autoSpaceDE w:val="0"/>
        <w:autoSpaceDN w:val="0"/>
        <w:adjustRightInd w:val="0"/>
        <w:jc w:val="left"/>
        <w:rPr>
          <w:rFonts w:ascii="Century Gothic" w:hAnsi="Century Gothic" w:cs="TTBC059DB0t00"/>
          <w:color w:val="000000"/>
          <w:sz w:val="22"/>
          <w:szCs w:val="22"/>
          <w:lang w:eastAsia="en-GB"/>
        </w:rPr>
      </w:pPr>
    </w:p>
    <w:p w14:paraId="2BB2A4DD" w14:textId="77777777" w:rsidR="00CD44A6" w:rsidRPr="002E0826" w:rsidRDefault="00CD44A6" w:rsidP="00CD44A6">
      <w:pPr>
        <w:pStyle w:val="Default"/>
        <w:rPr>
          <w:rFonts w:ascii="Century Gothic" w:hAnsi="Century Gothic"/>
          <w:sz w:val="22"/>
          <w:szCs w:val="22"/>
        </w:rPr>
      </w:pPr>
      <w:r>
        <w:rPr>
          <w:rFonts w:ascii="Century Gothic" w:hAnsi="Century Gothic"/>
          <w:sz w:val="22"/>
          <w:szCs w:val="22"/>
        </w:rPr>
        <w:t>It may be necessary</w:t>
      </w:r>
      <w:r w:rsidRPr="002E0826">
        <w:rPr>
          <w:rFonts w:ascii="Century Gothic" w:hAnsi="Century Gothic"/>
          <w:sz w:val="22"/>
          <w:szCs w:val="22"/>
        </w:rPr>
        <w:t xml:space="preserve"> to appoint one or more competent persons to</w:t>
      </w:r>
      <w:r>
        <w:rPr>
          <w:rFonts w:ascii="Century Gothic" w:hAnsi="Century Gothic"/>
          <w:sz w:val="22"/>
          <w:szCs w:val="22"/>
        </w:rPr>
        <w:t xml:space="preserve"> assist in undertaking</w:t>
      </w:r>
      <w:r w:rsidRPr="002E0826">
        <w:rPr>
          <w:rFonts w:ascii="Century Gothic" w:hAnsi="Century Gothic"/>
          <w:sz w:val="22"/>
          <w:szCs w:val="22"/>
        </w:rPr>
        <w:t xml:space="preserve"> </w:t>
      </w:r>
      <w:r>
        <w:rPr>
          <w:rFonts w:ascii="Century Gothic" w:hAnsi="Century Gothic"/>
          <w:sz w:val="22"/>
          <w:szCs w:val="22"/>
        </w:rPr>
        <w:t>the</w:t>
      </w:r>
      <w:r w:rsidRPr="002E0826">
        <w:rPr>
          <w:rFonts w:ascii="Century Gothic" w:hAnsi="Century Gothic"/>
          <w:sz w:val="22"/>
          <w:szCs w:val="22"/>
        </w:rPr>
        <w:t xml:space="preserve"> preventative and protective measures needed to comply with the </w:t>
      </w:r>
      <w:r w:rsidR="00AA6FE6">
        <w:rPr>
          <w:rFonts w:ascii="Century Gothic" w:hAnsi="Century Gothic"/>
          <w:sz w:val="22"/>
          <w:szCs w:val="22"/>
        </w:rPr>
        <w:t>FSO</w:t>
      </w:r>
      <w:r w:rsidRPr="002E0826">
        <w:rPr>
          <w:rFonts w:ascii="Century Gothic" w:hAnsi="Century Gothic"/>
          <w:sz w:val="22"/>
          <w:szCs w:val="22"/>
        </w:rPr>
        <w:t xml:space="preserve">. </w:t>
      </w:r>
    </w:p>
    <w:p w14:paraId="7F6B8C0C" w14:textId="77777777" w:rsidR="00CD44A6" w:rsidRDefault="00CD44A6" w:rsidP="00447840">
      <w:pPr>
        <w:autoSpaceDE w:val="0"/>
        <w:autoSpaceDN w:val="0"/>
        <w:adjustRightInd w:val="0"/>
        <w:jc w:val="left"/>
        <w:rPr>
          <w:rFonts w:ascii="Century Gothic" w:hAnsi="Century Gothic" w:cs="TTBC059DB0t00"/>
          <w:color w:val="000000"/>
          <w:sz w:val="22"/>
          <w:szCs w:val="22"/>
          <w:lang w:eastAsia="en-GB"/>
        </w:rPr>
      </w:pPr>
    </w:p>
    <w:p w14:paraId="5BE8996D" w14:textId="77777777" w:rsidR="00D32261" w:rsidRPr="00D32261" w:rsidRDefault="00D32261" w:rsidP="00D32261">
      <w:pPr>
        <w:pStyle w:val="Default"/>
        <w:rPr>
          <w:rFonts w:ascii="Century Gothic" w:hAnsi="Century Gothic"/>
          <w:sz w:val="22"/>
          <w:szCs w:val="22"/>
        </w:rPr>
      </w:pPr>
      <w:r>
        <w:rPr>
          <w:rFonts w:ascii="Century Gothic" w:hAnsi="Century Gothic"/>
          <w:sz w:val="22"/>
          <w:szCs w:val="22"/>
        </w:rPr>
        <w:t>If the</w:t>
      </w:r>
      <w:r w:rsidRPr="002E0826">
        <w:rPr>
          <w:rFonts w:ascii="Century Gothic" w:hAnsi="Century Gothic"/>
          <w:sz w:val="22"/>
          <w:szCs w:val="22"/>
        </w:rPr>
        <w:t xml:space="preserve"> premis</w:t>
      </w:r>
      <w:r w:rsidR="00BA1C1E">
        <w:rPr>
          <w:rFonts w:ascii="Century Gothic" w:hAnsi="Century Gothic"/>
          <w:sz w:val="22"/>
          <w:szCs w:val="22"/>
        </w:rPr>
        <w:t>es are part of larger, multi-occupancy</w:t>
      </w:r>
      <w:r w:rsidRPr="002E0826">
        <w:rPr>
          <w:rFonts w:ascii="Century Gothic" w:hAnsi="Century Gothic"/>
          <w:sz w:val="22"/>
          <w:szCs w:val="22"/>
        </w:rPr>
        <w:t xml:space="preserve"> pre</w:t>
      </w:r>
      <w:r>
        <w:rPr>
          <w:rFonts w:ascii="Century Gothic" w:hAnsi="Century Gothic"/>
          <w:sz w:val="22"/>
          <w:szCs w:val="22"/>
        </w:rPr>
        <w:t>mises,</w:t>
      </w:r>
      <w:r w:rsidRPr="002E0826">
        <w:rPr>
          <w:rFonts w:ascii="Century Gothic" w:hAnsi="Century Gothic"/>
          <w:sz w:val="22"/>
          <w:szCs w:val="22"/>
        </w:rPr>
        <w:t xml:space="preserve"> the ove</w:t>
      </w:r>
      <w:r>
        <w:rPr>
          <w:rFonts w:ascii="Century Gothic" w:hAnsi="Century Gothic"/>
          <w:sz w:val="22"/>
          <w:szCs w:val="22"/>
        </w:rPr>
        <w:t>rall fire safety arrangements (e.g</w:t>
      </w:r>
      <w:r w:rsidRPr="002E0826">
        <w:rPr>
          <w:rFonts w:ascii="Century Gothic" w:hAnsi="Century Gothic"/>
          <w:sz w:val="22"/>
          <w:szCs w:val="22"/>
        </w:rPr>
        <w:t>.</w:t>
      </w:r>
      <w:r>
        <w:rPr>
          <w:rFonts w:ascii="Century Gothic" w:hAnsi="Century Gothic"/>
          <w:sz w:val="22"/>
          <w:szCs w:val="22"/>
        </w:rPr>
        <w:t xml:space="preserve"> for the whole building/ site) must be considered. </w:t>
      </w:r>
      <w:r w:rsidR="00AA6FE6">
        <w:rPr>
          <w:rFonts w:ascii="Century Gothic" w:hAnsi="Century Gothic"/>
          <w:sz w:val="22"/>
          <w:szCs w:val="22"/>
        </w:rPr>
        <w:t>Co</w:t>
      </w:r>
      <w:r>
        <w:rPr>
          <w:rFonts w:ascii="Century Gothic" w:hAnsi="Century Gothic"/>
          <w:sz w:val="22"/>
          <w:szCs w:val="22"/>
        </w:rPr>
        <w:t>-operation and co-ordination with other responsible persons</w:t>
      </w:r>
      <w:r w:rsidR="00AA6FE6">
        <w:rPr>
          <w:rFonts w:ascii="Century Gothic" w:hAnsi="Century Gothic"/>
          <w:sz w:val="22"/>
          <w:szCs w:val="22"/>
        </w:rPr>
        <w:t xml:space="preserve"> will be necessary to ensure the safety of everyone</w:t>
      </w:r>
      <w:r>
        <w:rPr>
          <w:rFonts w:ascii="Century Gothic" w:hAnsi="Century Gothic"/>
          <w:sz w:val="22"/>
          <w:szCs w:val="22"/>
        </w:rPr>
        <w:t>.</w:t>
      </w:r>
    </w:p>
    <w:p w14:paraId="0552C830" w14:textId="77777777" w:rsidR="00D32261" w:rsidRDefault="00D32261" w:rsidP="00447840">
      <w:pPr>
        <w:autoSpaceDE w:val="0"/>
        <w:autoSpaceDN w:val="0"/>
        <w:adjustRightInd w:val="0"/>
        <w:jc w:val="left"/>
        <w:rPr>
          <w:rFonts w:ascii="Century Gothic" w:hAnsi="Century Gothic" w:cs="TTBC059DB0t00"/>
          <w:color w:val="000000"/>
          <w:sz w:val="22"/>
          <w:szCs w:val="22"/>
          <w:lang w:eastAsia="en-GB"/>
        </w:rPr>
      </w:pPr>
    </w:p>
    <w:p w14:paraId="53D687E4" w14:textId="4F8C7944" w:rsidR="00695175" w:rsidRDefault="00695175" w:rsidP="00447840">
      <w:pPr>
        <w:autoSpaceDE w:val="0"/>
        <w:autoSpaceDN w:val="0"/>
        <w:adjustRightInd w:val="0"/>
        <w:jc w:val="left"/>
        <w:rPr>
          <w:rFonts w:ascii="Century Gothic" w:hAnsi="Century Gothic" w:cs="TTBC1000F0t00"/>
          <w:color w:val="000000"/>
          <w:sz w:val="22"/>
          <w:szCs w:val="22"/>
          <w:lang w:eastAsia="en-GB"/>
        </w:rPr>
      </w:pPr>
      <w:r>
        <w:rPr>
          <w:rFonts w:ascii="Century Gothic" w:hAnsi="Century Gothic" w:cs="TTBC059DB0t00"/>
          <w:color w:val="000000"/>
          <w:sz w:val="22"/>
          <w:szCs w:val="22"/>
          <w:lang w:eastAsia="en-GB"/>
        </w:rPr>
        <w:t>The fire risk assessment is required to be regularly reviewed</w:t>
      </w:r>
      <w:r w:rsidR="00D32261">
        <w:rPr>
          <w:rFonts w:ascii="Century Gothic" w:hAnsi="Century Gothic" w:cs="TTBC059DB0t00"/>
          <w:color w:val="000000"/>
          <w:sz w:val="22"/>
          <w:szCs w:val="22"/>
          <w:lang w:eastAsia="en-GB"/>
        </w:rPr>
        <w:t xml:space="preserve"> (recommended annually)</w:t>
      </w:r>
      <w:r>
        <w:rPr>
          <w:rFonts w:ascii="Century Gothic" w:hAnsi="Century Gothic" w:cs="TTBC059DB0t00"/>
          <w:color w:val="000000"/>
          <w:sz w:val="22"/>
          <w:szCs w:val="22"/>
          <w:lang w:eastAsia="en-GB"/>
        </w:rPr>
        <w:t xml:space="preserve"> to ensure that it is kept up to date. </w:t>
      </w:r>
      <w:r w:rsidR="00D32261">
        <w:rPr>
          <w:rFonts w:ascii="Century Gothic" w:hAnsi="Century Gothic" w:cs="TTBC059DB0t00"/>
          <w:color w:val="000000"/>
          <w:sz w:val="22"/>
          <w:szCs w:val="22"/>
          <w:lang w:eastAsia="en-GB"/>
        </w:rPr>
        <w:t xml:space="preserve">A review of the </w:t>
      </w:r>
      <w:r w:rsidR="00D124FA">
        <w:rPr>
          <w:rFonts w:ascii="Century Gothic" w:hAnsi="Century Gothic" w:cs="TTBC059DB0t00"/>
          <w:color w:val="000000"/>
          <w:sz w:val="22"/>
          <w:szCs w:val="22"/>
          <w:lang w:eastAsia="en-GB"/>
        </w:rPr>
        <w:t xml:space="preserve">fire risk </w:t>
      </w:r>
      <w:r w:rsidR="00D32261">
        <w:rPr>
          <w:rFonts w:ascii="Century Gothic" w:hAnsi="Century Gothic" w:cs="TTBC059DB0t00"/>
          <w:color w:val="000000"/>
          <w:sz w:val="22"/>
          <w:szCs w:val="22"/>
          <w:lang w:eastAsia="en-GB"/>
        </w:rPr>
        <w:t>assessment should also be undertaken in the event of any significant</w:t>
      </w:r>
      <w:r w:rsidR="00D32261" w:rsidRPr="002E0826">
        <w:rPr>
          <w:rFonts w:ascii="Century Gothic" w:hAnsi="Century Gothic" w:cs="TTBC059DB0t00"/>
          <w:color w:val="000000"/>
          <w:sz w:val="22"/>
          <w:szCs w:val="22"/>
          <w:lang w:eastAsia="en-GB"/>
        </w:rPr>
        <w:t xml:space="preserve"> change</w:t>
      </w:r>
      <w:r w:rsidR="00D32261">
        <w:rPr>
          <w:rFonts w:ascii="Century Gothic" w:hAnsi="Century Gothic" w:cs="TTBC059DB0t00"/>
          <w:color w:val="000000"/>
          <w:sz w:val="22"/>
          <w:szCs w:val="22"/>
          <w:lang w:eastAsia="en-GB"/>
        </w:rPr>
        <w:t>s</w:t>
      </w:r>
      <w:r w:rsidR="00D32261" w:rsidRPr="002E0826">
        <w:rPr>
          <w:rFonts w:ascii="Century Gothic" w:hAnsi="Century Gothic" w:cs="TTBC059DB0t00"/>
          <w:color w:val="000000"/>
          <w:sz w:val="22"/>
          <w:szCs w:val="22"/>
          <w:lang w:eastAsia="en-GB"/>
        </w:rPr>
        <w:t xml:space="preserve"> </w:t>
      </w:r>
      <w:r w:rsidR="00D32261">
        <w:rPr>
          <w:rFonts w:ascii="Century Gothic" w:hAnsi="Century Gothic" w:cs="TTBC059DB0t00"/>
          <w:color w:val="000000"/>
          <w:sz w:val="22"/>
          <w:szCs w:val="22"/>
          <w:lang w:eastAsia="en-GB"/>
        </w:rPr>
        <w:t>to</w:t>
      </w:r>
      <w:r w:rsidR="00D32261" w:rsidRPr="002E0826">
        <w:rPr>
          <w:rFonts w:ascii="Century Gothic" w:hAnsi="Century Gothic" w:cs="TTBC059DB0t00"/>
          <w:color w:val="000000"/>
          <w:sz w:val="22"/>
          <w:szCs w:val="22"/>
          <w:lang w:eastAsia="en-GB"/>
        </w:rPr>
        <w:t xml:space="preserve"> work practices</w:t>
      </w:r>
      <w:r w:rsidR="00D32261">
        <w:rPr>
          <w:rFonts w:ascii="Century Gothic" w:hAnsi="Century Gothic" w:cs="TTBC059DB0t00"/>
          <w:color w:val="000000"/>
          <w:sz w:val="22"/>
          <w:szCs w:val="22"/>
          <w:lang w:eastAsia="en-GB"/>
        </w:rPr>
        <w:t xml:space="preserve"> and </w:t>
      </w:r>
      <w:r w:rsidR="00D32261" w:rsidRPr="002E0826">
        <w:rPr>
          <w:rFonts w:ascii="Century Gothic" w:hAnsi="Century Gothic" w:cs="TTBC059DB0t00"/>
          <w:color w:val="000000"/>
          <w:sz w:val="22"/>
          <w:szCs w:val="22"/>
          <w:lang w:eastAsia="en-GB"/>
        </w:rPr>
        <w:t>staff</w:t>
      </w:r>
      <w:r w:rsidR="001D65AC">
        <w:rPr>
          <w:rFonts w:ascii="Century Gothic" w:hAnsi="Century Gothic" w:cs="TTBC059DB0t00"/>
          <w:color w:val="000000"/>
          <w:sz w:val="22"/>
          <w:szCs w:val="22"/>
          <w:lang w:eastAsia="en-GB"/>
        </w:rPr>
        <w:t>ing</w:t>
      </w:r>
      <w:r w:rsidR="00D32261" w:rsidRPr="002E0826">
        <w:rPr>
          <w:rFonts w:ascii="Century Gothic" w:hAnsi="Century Gothic" w:cs="TTBC059DB0t00"/>
          <w:color w:val="000000"/>
          <w:sz w:val="22"/>
          <w:szCs w:val="22"/>
          <w:lang w:eastAsia="en-GB"/>
        </w:rPr>
        <w:t xml:space="preserve"> level</w:t>
      </w:r>
      <w:r w:rsidR="00D32261">
        <w:rPr>
          <w:rFonts w:ascii="Century Gothic" w:hAnsi="Century Gothic" w:cs="TTBC059DB0t00"/>
          <w:color w:val="000000"/>
          <w:sz w:val="22"/>
          <w:szCs w:val="22"/>
          <w:lang w:eastAsia="en-GB"/>
        </w:rPr>
        <w:t xml:space="preserve">s, </w:t>
      </w:r>
      <w:r w:rsidR="00D32261" w:rsidRPr="002E0826">
        <w:rPr>
          <w:rFonts w:ascii="Century Gothic" w:hAnsi="Century Gothic" w:cs="TTBC059DB0t00"/>
          <w:color w:val="000000"/>
          <w:sz w:val="22"/>
          <w:szCs w:val="22"/>
          <w:lang w:eastAsia="en-GB"/>
        </w:rPr>
        <w:t>structural or material alteration</w:t>
      </w:r>
      <w:r w:rsidR="00D32261">
        <w:rPr>
          <w:rFonts w:ascii="Century Gothic" w:hAnsi="Century Gothic" w:cs="TTBC059DB0t00"/>
          <w:color w:val="000000"/>
          <w:sz w:val="22"/>
          <w:szCs w:val="22"/>
          <w:lang w:eastAsia="en-GB"/>
        </w:rPr>
        <w:t>s</w:t>
      </w:r>
      <w:r w:rsidR="00D32261" w:rsidRPr="002E0826">
        <w:rPr>
          <w:rFonts w:ascii="Century Gothic" w:hAnsi="Century Gothic" w:cs="TTBC059DB0t00"/>
          <w:color w:val="000000"/>
          <w:sz w:val="22"/>
          <w:szCs w:val="22"/>
          <w:lang w:eastAsia="en-GB"/>
        </w:rPr>
        <w:t xml:space="preserve"> to the premises</w:t>
      </w:r>
      <w:r w:rsidR="00D32261">
        <w:rPr>
          <w:rFonts w:ascii="Century Gothic" w:hAnsi="Century Gothic" w:cs="TTBC059DB0t00"/>
          <w:color w:val="000000"/>
          <w:sz w:val="22"/>
          <w:szCs w:val="22"/>
          <w:lang w:eastAsia="en-GB"/>
        </w:rPr>
        <w:t xml:space="preserve"> or in the event of any near miss or fire. </w:t>
      </w:r>
    </w:p>
    <w:p w14:paraId="68282758" w14:textId="77777777" w:rsidR="00D32261" w:rsidRDefault="00D32261" w:rsidP="00447840">
      <w:pPr>
        <w:autoSpaceDE w:val="0"/>
        <w:autoSpaceDN w:val="0"/>
        <w:adjustRightInd w:val="0"/>
        <w:jc w:val="left"/>
        <w:rPr>
          <w:rFonts w:ascii="Century Gothic" w:hAnsi="Century Gothic" w:cs="TTBC059DB0t00"/>
          <w:color w:val="000000"/>
          <w:sz w:val="22"/>
          <w:szCs w:val="22"/>
          <w:lang w:eastAsia="en-GB"/>
        </w:rPr>
      </w:pPr>
    </w:p>
    <w:p w14:paraId="677A3BED" w14:textId="77777777" w:rsidR="00695175" w:rsidRPr="00695175" w:rsidRDefault="00447840" w:rsidP="004C5371">
      <w:p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The example fire risk assessment template and this accompanying document suggest</w:t>
      </w:r>
      <w:r w:rsidRPr="002E0826">
        <w:rPr>
          <w:rFonts w:ascii="Century Gothic" w:hAnsi="Century Gothic" w:cs="TTBC059DB0t00"/>
          <w:color w:val="000000"/>
          <w:sz w:val="22"/>
          <w:szCs w:val="22"/>
          <w:lang w:eastAsia="en-GB"/>
        </w:rPr>
        <w:t xml:space="preserve"> infor</w:t>
      </w:r>
      <w:r w:rsidR="00695175">
        <w:rPr>
          <w:rFonts w:ascii="Century Gothic" w:hAnsi="Century Gothic" w:cs="TTBC059DB0t00"/>
          <w:color w:val="000000"/>
          <w:sz w:val="22"/>
          <w:szCs w:val="22"/>
          <w:lang w:eastAsia="en-GB"/>
        </w:rPr>
        <w:t xml:space="preserve">mation that should be contained </w:t>
      </w:r>
      <w:r w:rsidRPr="002E0826">
        <w:rPr>
          <w:rFonts w:ascii="Century Gothic" w:hAnsi="Century Gothic" w:cs="TTBC059DB0t00"/>
          <w:color w:val="000000"/>
          <w:sz w:val="22"/>
          <w:szCs w:val="22"/>
          <w:lang w:eastAsia="en-GB"/>
        </w:rPr>
        <w:t xml:space="preserve">in a fire risk assessment. </w:t>
      </w:r>
      <w:r w:rsidR="00695175" w:rsidRPr="002E0826">
        <w:rPr>
          <w:rFonts w:ascii="Century Gothic" w:hAnsi="Century Gothic" w:cs="TTBC1000F0t00"/>
          <w:color w:val="000000"/>
          <w:sz w:val="22"/>
          <w:szCs w:val="22"/>
          <w:lang w:eastAsia="en-GB"/>
        </w:rPr>
        <w:t>T</w:t>
      </w:r>
      <w:r w:rsidR="00695175">
        <w:rPr>
          <w:rFonts w:ascii="Century Gothic" w:hAnsi="Century Gothic" w:cs="TTBC1000F0t00"/>
          <w:color w:val="000000"/>
          <w:sz w:val="22"/>
          <w:szCs w:val="22"/>
          <w:lang w:eastAsia="en-GB"/>
        </w:rPr>
        <w:t xml:space="preserve">he recording of information </w:t>
      </w:r>
      <w:r w:rsidR="00AA6FE6">
        <w:rPr>
          <w:rFonts w:ascii="Century Gothic" w:hAnsi="Century Gothic" w:cs="TTBC1000F0t00"/>
          <w:color w:val="000000"/>
          <w:sz w:val="22"/>
          <w:szCs w:val="22"/>
          <w:lang w:eastAsia="en-GB"/>
        </w:rPr>
        <w:t xml:space="preserve">in the template </w:t>
      </w:r>
      <w:r w:rsidR="00695175" w:rsidRPr="002E0826">
        <w:rPr>
          <w:rFonts w:ascii="Century Gothic" w:hAnsi="Century Gothic" w:cs="TTBC1000F0t00"/>
          <w:color w:val="000000"/>
          <w:sz w:val="22"/>
          <w:szCs w:val="22"/>
          <w:lang w:eastAsia="en-GB"/>
        </w:rPr>
        <w:t>should be in a</w:t>
      </w:r>
      <w:r w:rsidR="00AA6FE6">
        <w:rPr>
          <w:rFonts w:ascii="Century Gothic" w:hAnsi="Century Gothic" w:cs="TTBC1000F0t00"/>
          <w:color w:val="000000"/>
          <w:sz w:val="22"/>
          <w:szCs w:val="22"/>
          <w:lang w:eastAsia="en-GB"/>
        </w:rPr>
        <w:t xml:space="preserve"> narrative format</w:t>
      </w:r>
      <w:r w:rsidR="007D4E6A">
        <w:rPr>
          <w:rFonts w:ascii="Century Gothic" w:hAnsi="Century Gothic" w:cs="TTBC1000F0t00"/>
          <w:color w:val="000000"/>
          <w:sz w:val="22"/>
          <w:szCs w:val="22"/>
          <w:lang w:eastAsia="en-GB"/>
        </w:rPr>
        <w:t>; “Yes/ No” answers can be supplemented with a descriptive commentary.</w:t>
      </w:r>
    </w:p>
    <w:p w14:paraId="5759CE96" w14:textId="77777777" w:rsidR="00695175" w:rsidRPr="002E0826" w:rsidRDefault="00695175" w:rsidP="004C5371">
      <w:pPr>
        <w:autoSpaceDE w:val="0"/>
        <w:autoSpaceDN w:val="0"/>
        <w:adjustRightInd w:val="0"/>
        <w:jc w:val="left"/>
        <w:rPr>
          <w:rFonts w:ascii="Century Gothic" w:hAnsi="Century Gothic" w:cs="TTBC059DB0t00"/>
          <w:color w:val="000000"/>
          <w:sz w:val="22"/>
          <w:szCs w:val="22"/>
          <w:lang w:eastAsia="en-GB"/>
        </w:rPr>
      </w:pPr>
    </w:p>
    <w:p w14:paraId="2B572204" w14:textId="77777777" w:rsidR="004C5371" w:rsidRPr="002E0826" w:rsidRDefault="004C5371" w:rsidP="004C5371">
      <w:pPr>
        <w:autoSpaceDE w:val="0"/>
        <w:autoSpaceDN w:val="0"/>
        <w:adjustRightInd w:val="0"/>
        <w:jc w:val="left"/>
        <w:rPr>
          <w:rFonts w:ascii="Century Gothic" w:hAnsi="Century Gothic" w:cs="TTBC059DB0t00"/>
          <w:color w:val="000000"/>
          <w:sz w:val="22"/>
          <w:szCs w:val="22"/>
          <w:lang w:eastAsia="en-GB"/>
        </w:rPr>
      </w:pPr>
      <w:r w:rsidRPr="002E0826">
        <w:rPr>
          <w:rFonts w:ascii="Century Gothic" w:hAnsi="Century Gothic" w:cs="TTBC059DB0t00"/>
          <w:color w:val="000000"/>
          <w:sz w:val="22"/>
          <w:szCs w:val="22"/>
          <w:lang w:eastAsia="en-GB"/>
        </w:rPr>
        <w:t>Further guidance can be found in a series of Fire Safety Risk Assessment documents published by the Department for Communities and Local Governm</w:t>
      </w:r>
      <w:r w:rsidR="00AA6FE6">
        <w:rPr>
          <w:rFonts w:ascii="Century Gothic" w:hAnsi="Century Gothic" w:cs="TTBC059DB0t00"/>
          <w:color w:val="000000"/>
          <w:sz w:val="22"/>
          <w:szCs w:val="22"/>
          <w:lang w:eastAsia="en-GB"/>
        </w:rPr>
        <w:t>ent; these documents are available via the following link</w:t>
      </w:r>
      <w:r w:rsidRPr="002E0826">
        <w:rPr>
          <w:rFonts w:ascii="Century Gothic" w:hAnsi="Century Gothic" w:cs="TTBC059DB0t00"/>
          <w:color w:val="000000"/>
          <w:sz w:val="22"/>
          <w:szCs w:val="22"/>
          <w:lang w:eastAsia="en-GB"/>
        </w:rPr>
        <w:t>:</w:t>
      </w:r>
    </w:p>
    <w:p w14:paraId="48C0BEE8" w14:textId="77777777" w:rsidR="004C5371" w:rsidRPr="002E0826" w:rsidRDefault="004C5371" w:rsidP="004C5371">
      <w:pPr>
        <w:autoSpaceDE w:val="0"/>
        <w:autoSpaceDN w:val="0"/>
        <w:adjustRightInd w:val="0"/>
        <w:jc w:val="left"/>
        <w:rPr>
          <w:rFonts w:ascii="Century Gothic" w:hAnsi="Century Gothic" w:cs="TTBC1000F0t00"/>
          <w:color w:val="0000FF"/>
          <w:sz w:val="22"/>
          <w:szCs w:val="22"/>
          <w:lang w:eastAsia="en-GB"/>
        </w:rPr>
      </w:pPr>
    </w:p>
    <w:p w14:paraId="2568A0C0" w14:textId="77777777" w:rsidR="004C5371" w:rsidRPr="002E0826" w:rsidRDefault="00CD60FA" w:rsidP="004C5371">
      <w:pPr>
        <w:autoSpaceDE w:val="0"/>
        <w:autoSpaceDN w:val="0"/>
        <w:adjustRightInd w:val="0"/>
        <w:jc w:val="left"/>
        <w:rPr>
          <w:rFonts w:ascii="Century Gothic" w:hAnsi="Century Gothic" w:cs="TTBC1000F0t00"/>
          <w:color w:val="0000FF"/>
          <w:sz w:val="22"/>
          <w:szCs w:val="22"/>
          <w:u w:val="single"/>
          <w:lang w:eastAsia="en-GB"/>
        </w:rPr>
      </w:pPr>
      <w:hyperlink r:id="rId13" w:history="1">
        <w:r w:rsidR="004C5371" w:rsidRPr="002E0826">
          <w:rPr>
            <w:rStyle w:val="Hyperlink"/>
            <w:rFonts w:ascii="Century Gothic" w:hAnsi="Century Gothic" w:cs="TTBC1000F0t00"/>
            <w:sz w:val="22"/>
            <w:szCs w:val="22"/>
            <w:lang w:eastAsia="en-GB"/>
          </w:rPr>
          <w:t>www.gov.uk/government/collections/fire-safety-law-and-guidance-documents-for-business</w:t>
        </w:r>
      </w:hyperlink>
      <w:r w:rsidR="004C5371" w:rsidRPr="002E0826">
        <w:rPr>
          <w:rFonts w:ascii="Century Gothic" w:hAnsi="Century Gothic" w:cs="TTBC1000F0t00"/>
          <w:color w:val="0000FF"/>
          <w:sz w:val="22"/>
          <w:szCs w:val="22"/>
          <w:u w:val="single"/>
          <w:lang w:eastAsia="en-GB"/>
        </w:rPr>
        <w:t xml:space="preserve"> </w:t>
      </w:r>
    </w:p>
    <w:p w14:paraId="39EBB0C1" w14:textId="77777777" w:rsidR="004C5371" w:rsidRDefault="004C5371" w:rsidP="004C5371">
      <w:pPr>
        <w:autoSpaceDE w:val="0"/>
        <w:autoSpaceDN w:val="0"/>
        <w:adjustRightInd w:val="0"/>
        <w:jc w:val="left"/>
        <w:rPr>
          <w:rFonts w:ascii="Century Gothic" w:hAnsi="Century Gothic" w:cs="TTBC1000F0t00"/>
          <w:color w:val="000000"/>
          <w:sz w:val="22"/>
          <w:szCs w:val="22"/>
          <w:lang w:eastAsia="en-GB"/>
        </w:rPr>
      </w:pPr>
    </w:p>
    <w:p w14:paraId="21E8AF23" w14:textId="14015622" w:rsidR="004C5371" w:rsidRPr="00970DB3" w:rsidRDefault="00970DB3" w:rsidP="004C5371">
      <w:pPr>
        <w:autoSpaceDE w:val="0"/>
        <w:autoSpaceDN w:val="0"/>
        <w:adjustRightInd w:val="0"/>
        <w:jc w:val="left"/>
        <w:rPr>
          <w:rFonts w:ascii="Century Gothic" w:hAnsi="Century Gothic" w:cs="TTBC1000F0t00"/>
          <w:color w:val="000000"/>
          <w:sz w:val="22"/>
          <w:szCs w:val="22"/>
          <w:lang w:eastAsia="en-GB"/>
        </w:rPr>
        <w:sectPr w:rsidR="004C5371" w:rsidRPr="00970DB3" w:rsidSect="00FE0D23">
          <w:pgSz w:w="11907" w:h="16840" w:code="9"/>
          <w:pgMar w:top="1134" w:right="1134" w:bottom="1134" w:left="1134" w:header="720" w:footer="720" w:gutter="0"/>
          <w:cols w:space="720"/>
          <w:docGrid w:linePitch="299"/>
        </w:sectPr>
      </w:pPr>
      <w:r>
        <w:rPr>
          <w:rFonts w:ascii="Century Gothic" w:eastAsiaTheme="minorHAnsi" w:hAnsi="Century Gothic" w:cs="HelveticaNeueLTStd-Lt"/>
          <w:sz w:val="22"/>
          <w:szCs w:val="22"/>
        </w:rPr>
        <w:t>Before you start the</w:t>
      </w:r>
      <w:r w:rsidRPr="00EA050A">
        <w:rPr>
          <w:rFonts w:ascii="Century Gothic" w:eastAsiaTheme="minorHAnsi" w:hAnsi="Century Gothic" w:cs="HelveticaNeueLTStd-Lt"/>
          <w:sz w:val="22"/>
          <w:szCs w:val="22"/>
        </w:rPr>
        <w:t xml:space="preserve"> </w:t>
      </w:r>
      <w:r w:rsidR="004C3EB7">
        <w:rPr>
          <w:rFonts w:ascii="Century Gothic" w:eastAsiaTheme="minorHAnsi" w:hAnsi="Century Gothic" w:cs="HelveticaNeueLTStd-Lt"/>
          <w:sz w:val="22"/>
          <w:szCs w:val="22"/>
        </w:rPr>
        <w:t xml:space="preserve">fire risk </w:t>
      </w:r>
      <w:r w:rsidRPr="00EA050A">
        <w:rPr>
          <w:rFonts w:ascii="Century Gothic" w:eastAsiaTheme="minorHAnsi" w:hAnsi="Century Gothic" w:cs="HelveticaNeueLTStd-Lt"/>
          <w:sz w:val="22"/>
          <w:szCs w:val="22"/>
        </w:rPr>
        <w:t>a</w:t>
      </w:r>
      <w:r w:rsidR="004C3EB7">
        <w:rPr>
          <w:rFonts w:ascii="Century Gothic" w:eastAsiaTheme="minorHAnsi" w:hAnsi="Century Gothic" w:cs="HelveticaNeueLTStd-Lt"/>
          <w:sz w:val="22"/>
          <w:szCs w:val="22"/>
        </w:rPr>
        <w:t>ssessment, take time to prepare</w:t>
      </w:r>
      <w:r w:rsidRPr="00EA050A">
        <w:rPr>
          <w:rFonts w:ascii="Century Gothic" w:eastAsiaTheme="minorHAnsi" w:hAnsi="Century Gothic" w:cs="HelveticaNeueLTStd-Lt"/>
          <w:sz w:val="22"/>
          <w:szCs w:val="22"/>
        </w:rPr>
        <w:t xml:space="preserve"> and read through</w:t>
      </w:r>
      <w:r w:rsidRPr="00EA050A">
        <w:rPr>
          <w:rFonts w:ascii="Century Gothic" w:hAnsi="Century Gothic" w:cs="TTBC059DB0t00"/>
          <w:sz w:val="28"/>
          <w:szCs w:val="28"/>
          <w:lang w:eastAsia="en-GB"/>
        </w:rPr>
        <w:t xml:space="preserve"> </w:t>
      </w:r>
      <w:r w:rsidRPr="00EA050A">
        <w:rPr>
          <w:rFonts w:ascii="Century Gothic" w:eastAsiaTheme="minorHAnsi" w:hAnsi="Century Gothic" w:cs="HelveticaNeueLTStd-Lt"/>
          <w:sz w:val="22"/>
          <w:szCs w:val="22"/>
        </w:rPr>
        <w:t xml:space="preserve">this guidance </w:t>
      </w:r>
      <w:r w:rsidR="00BA6EEE">
        <w:rPr>
          <w:rFonts w:ascii="Century Gothic" w:eastAsiaTheme="minorHAnsi" w:hAnsi="Century Gothic" w:cs="HelveticaNeueLTStd-Lt"/>
          <w:sz w:val="22"/>
          <w:szCs w:val="22"/>
        </w:rPr>
        <w:t>note</w:t>
      </w:r>
      <w:r w:rsidRPr="00EA050A">
        <w:rPr>
          <w:rFonts w:ascii="Century Gothic" w:eastAsiaTheme="minorHAnsi" w:hAnsi="Century Gothic" w:cs="HelveticaNeueLTStd-Lt"/>
          <w:sz w:val="22"/>
          <w:szCs w:val="22"/>
        </w:rPr>
        <w:t>.</w:t>
      </w:r>
      <w:r>
        <w:rPr>
          <w:rFonts w:ascii="Century Gothic" w:hAnsi="Century Gothic" w:cs="TTBC1000F0t00"/>
          <w:color w:val="000000"/>
          <w:sz w:val="22"/>
          <w:szCs w:val="22"/>
          <w:lang w:eastAsia="en-GB"/>
        </w:rPr>
        <w:t xml:space="preserve"> </w:t>
      </w:r>
      <w:r w:rsidR="00EA050A" w:rsidRPr="00EA050A">
        <w:rPr>
          <w:rFonts w:ascii="Century Gothic" w:eastAsiaTheme="minorHAnsi" w:hAnsi="Century Gothic" w:cs="HelveticaNeueLTStd-Lt"/>
          <w:sz w:val="22"/>
          <w:szCs w:val="22"/>
        </w:rPr>
        <w:t>It is i</w:t>
      </w:r>
      <w:r>
        <w:rPr>
          <w:rFonts w:ascii="Century Gothic" w:eastAsiaTheme="minorHAnsi" w:hAnsi="Century Gothic" w:cs="HelveticaNeueLTStd-Lt"/>
          <w:sz w:val="22"/>
          <w:szCs w:val="22"/>
        </w:rPr>
        <w:t>mportant that</w:t>
      </w:r>
      <w:r w:rsidR="00BA6EEE" w:rsidRPr="00EA050A">
        <w:rPr>
          <w:rFonts w:ascii="Century Gothic" w:eastAsiaTheme="minorHAnsi" w:hAnsi="Century Gothic" w:cs="HelveticaNeueLTStd-Lt"/>
          <w:sz w:val="22"/>
          <w:szCs w:val="22"/>
        </w:rPr>
        <w:t xml:space="preserve"> you allocate </w:t>
      </w:r>
      <w:r w:rsidR="00BA6EEE">
        <w:rPr>
          <w:rFonts w:ascii="Century Gothic" w:eastAsiaTheme="minorHAnsi" w:hAnsi="Century Gothic" w:cs="HelveticaNeueLTStd-Lt"/>
          <w:sz w:val="22"/>
          <w:szCs w:val="22"/>
        </w:rPr>
        <w:t>sufficient time and that the assessment</w:t>
      </w:r>
      <w:r>
        <w:rPr>
          <w:rFonts w:ascii="Century Gothic" w:eastAsiaTheme="minorHAnsi" w:hAnsi="Century Gothic" w:cs="HelveticaNeueLTStd-Lt"/>
          <w:sz w:val="22"/>
          <w:szCs w:val="22"/>
        </w:rPr>
        <w:t xml:space="preserve"> is undertaken</w:t>
      </w:r>
      <w:r w:rsidR="00EA050A">
        <w:rPr>
          <w:rFonts w:ascii="Century Gothic" w:eastAsiaTheme="minorHAnsi" w:hAnsi="Century Gothic" w:cs="HelveticaNeueLTStd-Lt"/>
          <w:sz w:val="22"/>
          <w:szCs w:val="22"/>
        </w:rPr>
        <w:t xml:space="preserve"> in a practical and systematic </w:t>
      </w:r>
      <w:r w:rsidR="00BA6EEE">
        <w:rPr>
          <w:rFonts w:ascii="Century Gothic" w:eastAsiaTheme="minorHAnsi" w:hAnsi="Century Gothic" w:cs="HelveticaNeueLTStd-Lt"/>
          <w:sz w:val="22"/>
          <w:szCs w:val="22"/>
        </w:rPr>
        <w:t>way</w:t>
      </w:r>
      <w:r w:rsidR="00EA050A">
        <w:rPr>
          <w:rFonts w:ascii="Century Gothic" w:eastAsiaTheme="minorHAnsi" w:hAnsi="Century Gothic" w:cs="HelveticaNeueLTStd-Lt"/>
          <w:sz w:val="22"/>
          <w:szCs w:val="22"/>
        </w:rPr>
        <w:t xml:space="preserve">. It must take the whole </w:t>
      </w:r>
      <w:r w:rsidR="00EA050A" w:rsidRPr="00EA050A">
        <w:rPr>
          <w:rFonts w:ascii="Century Gothic" w:eastAsiaTheme="minorHAnsi" w:hAnsi="Century Gothic" w:cs="HelveticaNeueLTStd-Lt"/>
          <w:sz w:val="22"/>
          <w:szCs w:val="22"/>
        </w:rPr>
        <w:t>of your premises into acco</w:t>
      </w:r>
      <w:r>
        <w:rPr>
          <w:rFonts w:ascii="Century Gothic" w:eastAsiaTheme="minorHAnsi" w:hAnsi="Century Gothic" w:cs="HelveticaNeueLTStd-Lt"/>
          <w:sz w:val="22"/>
          <w:szCs w:val="22"/>
        </w:rPr>
        <w:t>unt, including relevant outdoor areas</w:t>
      </w:r>
      <w:r w:rsidR="00EA050A" w:rsidRPr="00EA050A">
        <w:rPr>
          <w:rFonts w:ascii="Century Gothic" w:eastAsiaTheme="minorHAnsi" w:hAnsi="Century Gothic" w:cs="HelveticaNeueLTStd-Lt"/>
          <w:sz w:val="22"/>
          <w:szCs w:val="22"/>
        </w:rPr>
        <w:t xml:space="preserve"> and</w:t>
      </w:r>
      <w:r w:rsidR="004C3EB7">
        <w:rPr>
          <w:rFonts w:ascii="Century Gothic" w:eastAsiaTheme="minorHAnsi" w:hAnsi="Century Gothic" w:cs="HelveticaNeueLTStd-Lt"/>
          <w:sz w:val="22"/>
          <w:szCs w:val="22"/>
        </w:rPr>
        <w:t xml:space="preserve"> infrequently used</w:t>
      </w:r>
      <w:r w:rsidR="00EA050A" w:rsidRPr="00EA050A">
        <w:rPr>
          <w:rFonts w:ascii="Century Gothic" w:eastAsiaTheme="minorHAnsi" w:hAnsi="Century Gothic" w:cs="HelveticaNeueLTStd-Lt"/>
          <w:sz w:val="22"/>
          <w:szCs w:val="22"/>
        </w:rPr>
        <w:t xml:space="preserve"> rooms. </w:t>
      </w:r>
    </w:p>
    <w:p w14:paraId="76938F14" w14:textId="77777777" w:rsidR="004C5371" w:rsidRPr="002E0826" w:rsidRDefault="004C5371" w:rsidP="004C5371">
      <w:pPr>
        <w:autoSpaceDE w:val="0"/>
        <w:autoSpaceDN w:val="0"/>
        <w:adjustRightInd w:val="0"/>
        <w:jc w:val="left"/>
        <w:rPr>
          <w:rFonts w:ascii="Century Gothic" w:hAnsi="Century Gothic" w:cs="TTBC1000F0t00"/>
          <w:b/>
          <w:color w:val="000000"/>
          <w:sz w:val="28"/>
          <w:szCs w:val="28"/>
          <w:lang w:eastAsia="en-GB"/>
        </w:rPr>
      </w:pPr>
      <w:r w:rsidRPr="002E0826">
        <w:rPr>
          <w:rFonts w:ascii="Century Gothic" w:hAnsi="Century Gothic" w:cs="TTBC1000F0t00"/>
          <w:b/>
          <w:color w:val="000000"/>
          <w:sz w:val="28"/>
          <w:szCs w:val="28"/>
          <w:lang w:eastAsia="en-GB"/>
        </w:rPr>
        <w:lastRenderedPageBreak/>
        <w:t xml:space="preserve">1 </w:t>
      </w:r>
      <w:r w:rsidRPr="002E0826">
        <w:rPr>
          <w:rFonts w:ascii="Century Gothic" w:hAnsi="Century Gothic" w:cs="TTBC1000F0t00"/>
          <w:b/>
          <w:color w:val="000000"/>
          <w:sz w:val="28"/>
          <w:szCs w:val="28"/>
          <w:lang w:eastAsia="en-GB"/>
        </w:rPr>
        <w:tab/>
        <w:t>Premises particulars</w:t>
      </w:r>
    </w:p>
    <w:p w14:paraId="15E4E968" w14:textId="77777777" w:rsidR="004C5371" w:rsidRPr="002E0826" w:rsidRDefault="004C5371" w:rsidP="004C5371">
      <w:pPr>
        <w:autoSpaceDE w:val="0"/>
        <w:autoSpaceDN w:val="0"/>
        <w:adjustRightInd w:val="0"/>
        <w:jc w:val="left"/>
        <w:rPr>
          <w:rFonts w:ascii="Century Gothic" w:hAnsi="Century Gothic" w:cs="TTBC1000F0t00"/>
          <w:color w:val="FFFFFF"/>
          <w:sz w:val="23"/>
          <w:szCs w:val="23"/>
          <w:lang w:eastAsia="en-GB"/>
        </w:rPr>
      </w:pPr>
      <w:r w:rsidRPr="002E0826">
        <w:rPr>
          <w:rFonts w:ascii="Century Gothic" w:hAnsi="Century Gothic" w:cs="TTBC1000F0t00"/>
          <w:color w:val="FFFFFF"/>
          <w:sz w:val="23"/>
          <w:szCs w:val="23"/>
          <w:lang w:eastAsia="en-GB"/>
        </w:rPr>
        <w:t>Premises P</w:t>
      </w:r>
    </w:p>
    <w:p w14:paraId="09DAE711" w14:textId="77777777" w:rsidR="004C5371" w:rsidRPr="002E0826" w:rsidRDefault="004C5371" w:rsidP="004C5371">
      <w:pPr>
        <w:autoSpaceDE w:val="0"/>
        <w:autoSpaceDN w:val="0"/>
        <w:adjustRightInd w:val="0"/>
        <w:jc w:val="left"/>
        <w:rPr>
          <w:rFonts w:ascii="Century Gothic" w:hAnsi="Century Gothic" w:cs="TTBC059DB0t00"/>
          <w:color w:val="000000"/>
          <w:sz w:val="22"/>
          <w:szCs w:val="22"/>
          <w:lang w:eastAsia="en-GB"/>
        </w:rPr>
      </w:pPr>
      <w:r w:rsidRPr="002E0826">
        <w:rPr>
          <w:rFonts w:ascii="Century Gothic" w:hAnsi="Century Gothic" w:cs="TTBC059DB0t00"/>
          <w:color w:val="000000"/>
          <w:sz w:val="22"/>
          <w:szCs w:val="22"/>
          <w:lang w:eastAsia="en-GB"/>
        </w:rPr>
        <w:t>Spe</w:t>
      </w:r>
      <w:r w:rsidR="002E0826">
        <w:rPr>
          <w:rFonts w:ascii="Century Gothic" w:hAnsi="Century Gothic" w:cs="TTBC059DB0t00"/>
          <w:color w:val="000000"/>
          <w:sz w:val="22"/>
          <w:szCs w:val="22"/>
          <w:lang w:eastAsia="en-GB"/>
        </w:rPr>
        <w:t>cify the following particulars:</w:t>
      </w:r>
    </w:p>
    <w:p w14:paraId="2DDF3811" w14:textId="77777777" w:rsidR="004C5371" w:rsidRPr="002E0826" w:rsidRDefault="004C5371" w:rsidP="004C5371">
      <w:pPr>
        <w:autoSpaceDE w:val="0"/>
        <w:autoSpaceDN w:val="0"/>
        <w:adjustRightInd w:val="0"/>
        <w:jc w:val="left"/>
        <w:rPr>
          <w:rFonts w:ascii="Century Gothic" w:hAnsi="Century Gothic" w:cs="TTBC059DB0t00"/>
          <w:color w:val="000000"/>
          <w:sz w:val="22"/>
          <w:szCs w:val="22"/>
          <w:lang w:eastAsia="en-GB"/>
        </w:rPr>
      </w:pPr>
    </w:p>
    <w:p w14:paraId="6776A330" w14:textId="77777777" w:rsidR="004C5371" w:rsidRPr="002E0826" w:rsidRDefault="003A2E79" w:rsidP="004C5371">
      <w:pPr>
        <w:numPr>
          <w:ilvl w:val="0"/>
          <w:numId w:val="12"/>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Name and address of premises</w:t>
      </w:r>
    </w:p>
    <w:p w14:paraId="4D5F5F6C" w14:textId="77777777" w:rsidR="004C5371" w:rsidRPr="002E0826" w:rsidRDefault="003A2E79" w:rsidP="004C5371">
      <w:pPr>
        <w:numPr>
          <w:ilvl w:val="0"/>
          <w:numId w:val="12"/>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Use of premises</w:t>
      </w:r>
    </w:p>
    <w:p w14:paraId="5EDC9D28" w14:textId="77777777" w:rsidR="004C5371" w:rsidRPr="002E0826" w:rsidRDefault="002E0826" w:rsidP="004C5371">
      <w:pPr>
        <w:numPr>
          <w:ilvl w:val="0"/>
          <w:numId w:val="12"/>
        </w:numPr>
        <w:autoSpaceDE w:val="0"/>
        <w:autoSpaceDN w:val="0"/>
        <w:adjustRightInd w:val="0"/>
        <w:jc w:val="left"/>
        <w:rPr>
          <w:rFonts w:ascii="Century Gothic" w:hAnsi="Century Gothic" w:cs="TTBC11DA08t00"/>
          <w:color w:val="000000"/>
          <w:sz w:val="22"/>
          <w:szCs w:val="22"/>
          <w:lang w:eastAsia="en-GB"/>
        </w:rPr>
      </w:pPr>
      <w:r>
        <w:rPr>
          <w:rFonts w:ascii="Century Gothic" w:hAnsi="Century Gothic" w:cs="TTBC059DB0t00"/>
          <w:color w:val="000000"/>
          <w:sz w:val="22"/>
          <w:szCs w:val="22"/>
          <w:lang w:eastAsia="en-GB"/>
        </w:rPr>
        <w:t>E</w:t>
      </w:r>
      <w:r w:rsidR="004C5371" w:rsidRPr="002E0826">
        <w:rPr>
          <w:rFonts w:ascii="Century Gothic" w:hAnsi="Century Gothic" w:cs="TTBC059DB0t00"/>
          <w:color w:val="000000"/>
          <w:sz w:val="22"/>
          <w:szCs w:val="22"/>
          <w:lang w:eastAsia="en-GB"/>
        </w:rPr>
        <w:t>mployer</w:t>
      </w:r>
      <w:r w:rsidR="00A629E7" w:rsidRPr="002E0826">
        <w:rPr>
          <w:rFonts w:ascii="Century Gothic" w:hAnsi="Century Gothic" w:cs="TTBC059DB0t00"/>
          <w:color w:val="000000"/>
          <w:sz w:val="22"/>
          <w:szCs w:val="22"/>
          <w:lang w:eastAsia="en-GB"/>
        </w:rPr>
        <w:t>/</w:t>
      </w:r>
      <w:r w:rsidR="00A629E7">
        <w:rPr>
          <w:rFonts w:ascii="Century Gothic" w:hAnsi="Century Gothic" w:cs="TTBC059DB0t00"/>
          <w:color w:val="000000"/>
          <w:sz w:val="22"/>
          <w:szCs w:val="22"/>
          <w:lang w:eastAsia="en-GB"/>
        </w:rPr>
        <w:t xml:space="preserve"> </w:t>
      </w:r>
      <w:r w:rsidR="00A629E7" w:rsidRPr="002E0826">
        <w:rPr>
          <w:rFonts w:ascii="Century Gothic" w:hAnsi="Century Gothic" w:cs="TTBC059DB0t00"/>
          <w:color w:val="000000"/>
          <w:sz w:val="22"/>
          <w:szCs w:val="22"/>
          <w:lang w:eastAsia="en-GB"/>
        </w:rPr>
        <w:t>Owner/</w:t>
      </w:r>
      <w:r w:rsidR="00A629E7">
        <w:rPr>
          <w:rFonts w:ascii="Century Gothic" w:hAnsi="Century Gothic" w:cs="TTBC059DB0t00"/>
          <w:color w:val="000000"/>
          <w:sz w:val="22"/>
          <w:szCs w:val="22"/>
          <w:lang w:eastAsia="en-GB"/>
        </w:rPr>
        <w:t xml:space="preserve"> </w:t>
      </w:r>
      <w:r>
        <w:rPr>
          <w:rFonts w:ascii="Century Gothic" w:hAnsi="Century Gothic" w:cs="TTBC059DB0t00"/>
          <w:color w:val="000000"/>
          <w:sz w:val="22"/>
          <w:szCs w:val="22"/>
          <w:lang w:eastAsia="en-GB"/>
        </w:rPr>
        <w:t xml:space="preserve"> P</w:t>
      </w:r>
      <w:r w:rsidR="004C5371" w:rsidRPr="002E0826">
        <w:rPr>
          <w:rFonts w:ascii="Century Gothic" w:hAnsi="Century Gothic" w:cs="TTBC059DB0t00"/>
          <w:color w:val="000000"/>
          <w:sz w:val="22"/>
          <w:szCs w:val="22"/>
          <w:lang w:eastAsia="en-GB"/>
        </w:rPr>
        <w:t>erson(s) in control of the workplace</w:t>
      </w:r>
    </w:p>
    <w:p w14:paraId="5085E916" w14:textId="77777777" w:rsidR="004C5371" w:rsidRPr="002E0826" w:rsidRDefault="003A2E79" w:rsidP="004C5371">
      <w:pPr>
        <w:numPr>
          <w:ilvl w:val="0"/>
          <w:numId w:val="12"/>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Telephone number</w:t>
      </w:r>
    </w:p>
    <w:p w14:paraId="3C4BDDDD" w14:textId="77777777" w:rsidR="004C5371" w:rsidRDefault="00E0344C" w:rsidP="004C5371">
      <w:pPr>
        <w:numPr>
          <w:ilvl w:val="0"/>
          <w:numId w:val="12"/>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The d</w:t>
      </w:r>
      <w:r w:rsidR="004C5371" w:rsidRPr="002E0826">
        <w:rPr>
          <w:rFonts w:ascii="Century Gothic" w:hAnsi="Century Gothic" w:cs="TTBC059DB0t00"/>
          <w:color w:val="000000"/>
          <w:sz w:val="22"/>
          <w:szCs w:val="22"/>
          <w:lang w:eastAsia="en-GB"/>
        </w:rPr>
        <w:t xml:space="preserve">ate of </w:t>
      </w:r>
      <w:r>
        <w:rPr>
          <w:rFonts w:ascii="Century Gothic" w:hAnsi="Century Gothic" w:cs="TTBC059DB0t00"/>
          <w:color w:val="000000"/>
          <w:sz w:val="22"/>
          <w:szCs w:val="22"/>
          <w:lang w:eastAsia="en-GB"/>
        </w:rPr>
        <w:t>the</w:t>
      </w:r>
      <w:r w:rsidR="003A2E79">
        <w:rPr>
          <w:rFonts w:ascii="Century Gothic" w:hAnsi="Century Gothic" w:cs="TTBC059DB0t00"/>
          <w:color w:val="000000"/>
          <w:sz w:val="22"/>
          <w:szCs w:val="22"/>
          <w:lang w:eastAsia="en-GB"/>
        </w:rPr>
        <w:t xml:space="preserve"> original</w:t>
      </w:r>
      <w:r>
        <w:rPr>
          <w:rFonts w:ascii="Century Gothic" w:hAnsi="Century Gothic" w:cs="TTBC059DB0t00"/>
          <w:color w:val="000000"/>
          <w:sz w:val="22"/>
          <w:szCs w:val="22"/>
          <w:lang w:eastAsia="en-GB"/>
        </w:rPr>
        <w:t xml:space="preserve"> a</w:t>
      </w:r>
      <w:r w:rsidR="003A2E79">
        <w:rPr>
          <w:rFonts w:ascii="Century Gothic" w:hAnsi="Century Gothic" w:cs="TTBC059DB0t00"/>
          <w:color w:val="000000"/>
          <w:sz w:val="22"/>
          <w:szCs w:val="22"/>
          <w:lang w:eastAsia="en-GB"/>
        </w:rPr>
        <w:t>ssessment</w:t>
      </w:r>
    </w:p>
    <w:p w14:paraId="458B3E34" w14:textId="77777777" w:rsidR="003A2E79" w:rsidRPr="002E0826" w:rsidRDefault="008C1FFF" w:rsidP="004C5371">
      <w:pPr>
        <w:numPr>
          <w:ilvl w:val="0"/>
          <w:numId w:val="12"/>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The date(s) it was</w:t>
      </w:r>
      <w:r w:rsidR="003A2E79">
        <w:rPr>
          <w:rFonts w:ascii="Century Gothic" w:hAnsi="Century Gothic" w:cs="TTBC059DB0t00"/>
          <w:color w:val="000000"/>
          <w:sz w:val="22"/>
          <w:szCs w:val="22"/>
          <w:lang w:eastAsia="en-GB"/>
        </w:rPr>
        <w:t xml:space="preserve"> review</w:t>
      </w:r>
      <w:r>
        <w:rPr>
          <w:rFonts w:ascii="Century Gothic" w:hAnsi="Century Gothic" w:cs="TTBC059DB0t00"/>
          <w:color w:val="000000"/>
          <w:sz w:val="22"/>
          <w:szCs w:val="22"/>
          <w:lang w:eastAsia="en-GB"/>
        </w:rPr>
        <w:t>ed</w:t>
      </w:r>
    </w:p>
    <w:p w14:paraId="09DE1F58" w14:textId="77777777" w:rsidR="004C5371" w:rsidRPr="002E0826" w:rsidRDefault="008C1FFF" w:rsidP="004C5371">
      <w:pPr>
        <w:numPr>
          <w:ilvl w:val="0"/>
          <w:numId w:val="12"/>
        </w:numPr>
        <w:autoSpaceDE w:val="0"/>
        <w:autoSpaceDN w:val="0"/>
        <w:adjustRightInd w:val="0"/>
        <w:jc w:val="left"/>
        <w:rPr>
          <w:rFonts w:ascii="Century Gothic" w:hAnsi="Century Gothic" w:cs="TTBC1000F0t00"/>
          <w:color w:val="000000"/>
          <w:sz w:val="22"/>
          <w:szCs w:val="22"/>
          <w:lang w:eastAsia="en-GB"/>
        </w:rPr>
      </w:pPr>
      <w:r>
        <w:rPr>
          <w:rFonts w:ascii="Century Gothic" w:hAnsi="Century Gothic" w:cs="TTBC059DB0t00"/>
          <w:color w:val="000000"/>
          <w:sz w:val="22"/>
          <w:szCs w:val="22"/>
          <w:lang w:eastAsia="en-GB"/>
        </w:rPr>
        <w:t>The date for the</w:t>
      </w:r>
      <w:r w:rsidR="003A2E79">
        <w:rPr>
          <w:rFonts w:ascii="Century Gothic" w:hAnsi="Century Gothic" w:cs="TTBC059DB0t00"/>
          <w:color w:val="000000"/>
          <w:sz w:val="22"/>
          <w:szCs w:val="22"/>
          <w:lang w:eastAsia="en-GB"/>
        </w:rPr>
        <w:t xml:space="preserve"> next</w:t>
      </w:r>
      <w:r w:rsidR="00E0344C">
        <w:rPr>
          <w:rFonts w:ascii="Century Gothic" w:hAnsi="Century Gothic" w:cs="TTBC059DB0t00"/>
          <w:color w:val="000000"/>
          <w:sz w:val="22"/>
          <w:szCs w:val="22"/>
          <w:lang w:eastAsia="en-GB"/>
        </w:rPr>
        <w:t xml:space="preserve"> scheduled</w:t>
      </w:r>
      <w:r w:rsidR="004C5371" w:rsidRPr="002E0826">
        <w:rPr>
          <w:rFonts w:ascii="Century Gothic" w:hAnsi="Century Gothic" w:cs="TTBC059DB0t00"/>
          <w:color w:val="000000"/>
          <w:sz w:val="22"/>
          <w:szCs w:val="22"/>
          <w:lang w:eastAsia="en-GB"/>
        </w:rPr>
        <w:t xml:space="preserve"> review</w:t>
      </w:r>
    </w:p>
    <w:p w14:paraId="29652D44" w14:textId="77777777" w:rsidR="004C5371" w:rsidRPr="002E0826" w:rsidRDefault="002E0826" w:rsidP="004C5371">
      <w:pPr>
        <w:numPr>
          <w:ilvl w:val="0"/>
          <w:numId w:val="12"/>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Name and</w:t>
      </w:r>
      <w:r w:rsidR="004C5371" w:rsidRPr="002E0826">
        <w:rPr>
          <w:rFonts w:ascii="Century Gothic" w:hAnsi="Century Gothic" w:cs="TTBC059DB0t00"/>
          <w:color w:val="000000"/>
          <w:sz w:val="22"/>
          <w:szCs w:val="22"/>
          <w:lang w:eastAsia="en-GB"/>
        </w:rPr>
        <w:t xml:space="preserve"> relevant details of the person carryi</w:t>
      </w:r>
      <w:r w:rsidR="003A2E79">
        <w:rPr>
          <w:rFonts w:ascii="Century Gothic" w:hAnsi="Century Gothic" w:cs="TTBC059DB0t00"/>
          <w:color w:val="000000"/>
          <w:sz w:val="22"/>
          <w:szCs w:val="22"/>
          <w:lang w:eastAsia="en-GB"/>
        </w:rPr>
        <w:t>ng out the Fire Risk Assessment</w:t>
      </w:r>
      <w:r w:rsidR="005E233E">
        <w:rPr>
          <w:rFonts w:ascii="Century Gothic" w:hAnsi="Century Gothic" w:cs="TTBC059DB0t00"/>
          <w:color w:val="000000"/>
          <w:sz w:val="22"/>
          <w:szCs w:val="22"/>
          <w:lang w:eastAsia="en-GB"/>
        </w:rPr>
        <w:t xml:space="preserve">/ review. </w:t>
      </w:r>
    </w:p>
    <w:p w14:paraId="29864952" w14:textId="77777777" w:rsidR="004C5371" w:rsidRPr="002E0826" w:rsidRDefault="004C5371" w:rsidP="004C5371">
      <w:pPr>
        <w:autoSpaceDE w:val="0"/>
        <w:autoSpaceDN w:val="0"/>
        <w:adjustRightInd w:val="0"/>
        <w:jc w:val="left"/>
        <w:rPr>
          <w:rFonts w:ascii="Century Gothic" w:hAnsi="Century Gothic" w:cs="TTBC059DB0t00"/>
          <w:color w:val="000000"/>
          <w:sz w:val="22"/>
          <w:szCs w:val="22"/>
          <w:lang w:eastAsia="en-GB"/>
        </w:rPr>
      </w:pPr>
    </w:p>
    <w:p w14:paraId="1FB78A6F" w14:textId="77777777" w:rsidR="004C5371" w:rsidRPr="002E0826" w:rsidRDefault="004C5371" w:rsidP="004C5371">
      <w:pPr>
        <w:autoSpaceDE w:val="0"/>
        <w:autoSpaceDN w:val="0"/>
        <w:adjustRightInd w:val="0"/>
        <w:jc w:val="left"/>
        <w:rPr>
          <w:rFonts w:ascii="Century Gothic" w:hAnsi="Century Gothic" w:cs="TTBC059DB0t00"/>
          <w:color w:val="000000"/>
          <w:sz w:val="22"/>
          <w:szCs w:val="22"/>
          <w:lang w:eastAsia="en-GB"/>
        </w:rPr>
      </w:pPr>
    </w:p>
    <w:p w14:paraId="5F468E47" w14:textId="77777777" w:rsidR="004C5371" w:rsidRPr="002E0826" w:rsidRDefault="005E233E" w:rsidP="004C5371">
      <w:pPr>
        <w:autoSpaceDE w:val="0"/>
        <w:autoSpaceDN w:val="0"/>
        <w:adjustRightInd w:val="0"/>
        <w:jc w:val="left"/>
        <w:rPr>
          <w:rFonts w:ascii="Century Gothic" w:hAnsi="Century Gothic" w:cs="TTBC059DB0t00"/>
          <w:b/>
          <w:color w:val="000000"/>
          <w:sz w:val="28"/>
          <w:szCs w:val="28"/>
          <w:lang w:eastAsia="en-GB"/>
        </w:rPr>
      </w:pPr>
      <w:r>
        <w:rPr>
          <w:rFonts w:ascii="Century Gothic" w:hAnsi="Century Gothic" w:cs="TTBC1000F0t00"/>
          <w:b/>
          <w:sz w:val="28"/>
          <w:szCs w:val="28"/>
          <w:lang w:eastAsia="en-GB"/>
        </w:rPr>
        <w:t>2</w:t>
      </w:r>
      <w:r>
        <w:rPr>
          <w:rFonts w:ascii="Century Gothic" w:hAnsi="Century Gothic" w:cs="TTBC1000F0t00"/>
          <w:b/>
          <w:sz w:val="28"/>
          <w:szCs w:val="28"/>
          <w:lang w:eastAsia="en-GB"/>
        </w:rPr>
        <w:tab/>
        <w:t>G</w:t>
      </w:r>
      <w:r w:rsidR="004C5371" w:rsidRPr="002E0826">
        <w:rPr>
          <w:rFonts w:ascii="Century Gothic" w:hAnsi="Century Gothic" w:cs="TTBC1000F0t00"/>
          <w:b/>
          <w:sz w:val="28"/>
          <w:szCs w:val="28"/>
          <w:lang w:eastAsia="en-GB"/>
        </w:rPr>
        <w:t>eneral statement of policy</w:t>
      </w:r>
    </w:p>
    <w:p w14:paraId="30CD1E59" w14:textId="77777777" w:rsidR="004C5371" w:rsidRPr="002E0826" w:rsidRDefault="004C5371" w:rsidP="004C5371">
      <w:pPr>
        <w:autoSpaceDE w:val="0"/>
        <w:autoSpaceDN w:val="0"/>
        <w:adjustRightInd w:val="0"/>
        <w:jc w:val="left"/>
        <w:rPr>
          <w:rFonts w:ascii="Century Gothic" w:hAnsi="Century Gothic" w:cs="TTBC059DB0t00"/>
          <w:sz w:val="22"/>
          <w:szCs w:val="22"/>
          <w:lang w:eastAsia="en-GB"/>
        </w:rPr>
      </w:pPr>
    </w:p>
    <w:p w14:paraId="48120D08" w14:textId="77777777" w:rsidR="002E0826" w:rsidRDefault="00F024E4" w:rsidP="004C5371">
      <w:p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A fire safety</w:t>
      </w:r>
      <w:r w:rsidR="004C5371" w:rsidRPr="002E0826">
        <w:rPr>
          <w:rFonts w:ascii="Century Gothic" w:hAnsi="Century Gothic" w:cs="TTBC059DB0t00"/>
          <w:sz w:val="22"/>
          <w:szCs w:val="22"/>
          <w:lang w:eastAsia="en-GB"/>
        </w:rPr>
        <w:t xml:space="preserve"> policy</w:t>
      </w:r>
      <w:r>
        <w:rPr>
          <w:rFonts w:ascii="Century Gothic" w:hAnsi="Century Gothic" w:cs="TTBC059DB0t00"/>
          <w:sz w:val="22"/>
          <w:szCs w:val="22"/>
          <w:lang w:eastAsia="en-GB"/>
        </w:rPr>
        <w:t xml:space="preserve"> </w:t>
      </w:r>
      <w:r w:rsidR="00075BC6">
        <w:rPr>
          <w:rFonts w:ascii="Century Gothic" w:hAnsi="Century Gothic" w:cs="TTBC059DB0t00"/>
          <w:sz w:val="22"/>
          <w:szCs w:val="22"/>
          <w:lang w:eastAsia="en-GB"/>
        </w:rPr>
        <w:t xml:space="preserve">general </w:t>
      </w:r>
      <w:r>
        <w:rPr>
          <w:rFonts w:ascii="Century Gothic" w:hAnsi="Century Gothic" w:cs="TTBC059DB0t00"/>
          <w:sz w:val="22"/>
          <w:szCs w:val="22"/>
          <w:lang w:eastAsia="en-GB"/>
        </w:rPr>
        <w:t>statement</w:t>
      </w:r>
      <w:r w:rsidR="004C5371" w:rsidRPr="002E0826">
        <w:rPr>
          <w:rFonts w:ascii="Century Gothic" w:hAnsi="Century Gothic" w:cs="TTBC059DB0t00"/>
          <w:sz w:val="22"/>
          <w:szCs w:val="22"/>
          <w:lang w:eastAsia="en-GB"/>
        </w:rPr>
        <w:t xml:space="preserve"> is a written </w:t>
      </w:r>
      <w:r>
        <w:rPr>
          <w:rFonts w:ascii="Century Gothic" w:hAnsi="Century Gothic" w:cs="TTBC059DB0t00"/>
          <w:sz w:val="22"/>
          <w:szCs w:val="22"/>
          <w:lang w:eastAsia="en-GB"/>
        </w:rPr>
        <w:t>declaration</w:t>
      </w:r>
      <w:r w:rsidR="004C5371" w:rsidRPr="002E0826">
        <w:rPr>
          <w:rFonts w:ascii="Century Gothic" w:hAnsi="Century Gothic" w:cs="TTBC059DB0t00"/>
          <w:sz w:val="22"/>
          <w:szCs w:val="22"/>
          <w:lang w:eastAsia="en-GB"/>
        </w:rPr>
        <w:t xml:space="preserve"> of</w:t>
      </w:r>
      <w:r>
        <w:rPr>
          <w:rFonts w:ascii="Century Gothic" w:hAnsi="Century Gothic" w:cs="TTBC059DB0t00"/>
          <w:sz w:val="22"/>
          <w:szCs w:val="22"/>
          <w:lang w:eastAsia="en-GB"/>
        </w:rPr>
        <w:t xml:space="preserve"> the</w:t>
      </w:r>
      <w:r w:rsidR="004C5371" w:rsidRPr="002E0826">
        <w:rPr>
          <w:rFonts w:ascii="Century Gothic" w:hAnsi="Century Gothic" w:cs="TTBC059DB0t00"/>
          <w:sz w:val="22"/>
          <w:szCs w:val="22"/>
          <w:lang w:eastAsia="en-GB"/>
        </w:rPr>
        <w:t xml:space="preserve"> </w:t>
      </w:r>
      <w:r>
        <w:rPr>
          <w:rFonts w:ascii="Century Gothic" w:hAnsi="Century Gothic" w:cs="TTBC059DB0t00"/>
          <w:sz w:val="22"/>
          <w:szCs w:val="22"/>
          <w:lang w:eastAsia="en-GB"/>
        </w:rPr>
        <w:t>responsible person’s</w:t>
      </w:r>
      <w:r w:rsidR="004C5371" w:rsidRPr="002E0826">
        <w:rPr>
          <w:rFonts w:ascii="Century Gothic" w:hAnsi="Century Gothic" w:cs="TTBC059DB0t00"/>
          <w:sz w:val="22"/>
          <w:szCs w:val="22"/>
          <w:lang w:eastAsia="en-GB"/>
        </w:rPr>
        <w:t xml:space="preserve"> intent</w:t>
      </w:r>
      <w:r>
        <w:rPr>
          <w:rFonts w:ascii="Century Gothic" w:hAnsi="Century Gothic" w:cs="TTBC059DB0t00"/>
          <w:sz w:val="22"/>
          <w:szCs w:val="22"/>
          <w:lang w:eastAsia="en-GB"/>
        </w:rPr>
        <w:t xml:space="preserve"> to ensure the safety of relevant persons and </w:t>
      </w:r>
      <w:r w:rsidR="00075BC6">
        <w:rPr>
          <w:rFonts w:ascii="Century Gothic" w:hAnsi="Century Gothic" w:cs="TTBC059DB0t00"/>
          <w:sz w:val="22"/>
          <w:szCs w:val="22"/>
          <w:lang w:eastAsia="en-GB"/>
        </w:rPr>
        <w:t>to achieving compliance</w:t>
      </w:r>
      <w:r>
        <w:rPr>
          <w:rFonts w:ascii="Century Gothic" w:hAnsi="Century Gothic" w:cs="TTBC059DB0t00"/>
          <w:sz w:val="22"/>
          <w:szCs w:val="22"/>
          <w:lang w:eastAsia="en-GB"/>
        </w:rPr>
        <w:t xml:space="preserve"> with fire safety legislation</w:t>
      </w:r>
      <w:r w:rsidR="002E0826">
        <w:rPr>
          <w:rFonts w:ascii="Century Gothic" w:hAnsi="Century Gothic" w:cs="TTBC059DB0t00"/>
          <w:sz w:val="22"/>
          <w:szCs w:val="22"/>
          <w:lang w:eastAsia="en-GB"/>
        </w:rPr>
        <w:t>. See below e</w:t>
      </w:r>
      <w:r w:rsidR="004C5371" w:rsidRPr="002E0826">
        <w:rPr>
          <w:rFonts w:ascii="Century Gothic" w:hAnsi="Century Gothic" w:cs="TTBC059DB0t00"/>
          <w:sz w:val="22"/>
          <w:szCs w:val="22"/>
          <w:lang w:eastAsia="en-GB"/>
        </w:rPr>
        <w:t>xample:</w:t>
      </w:r>
    </w:p>
    <w:p w14:paraId="778AB76E" w14:textId="77777777" w:rsidR="004C5371" w:rsidRPr="002E0826" w:rsidRDefault="004C5371" w:rsidP="004C5371">
      <w:pPr>
        <w:autoSpaceDE w:val="0"/>
        <w:autoSpaceDN w:val="0"/>
        <w:adjustRightInd w:val="0"/>
        <w:jc w:val="left"/>
        <w:rPr>
          <w:rFonts w:ascii="Century Gothic" w:hAnsi="Century Gothic" w:cs="TTBC059DB0t00"/>
          <w:sz w:val="22"/>
          <w:szCs w:val="22"/>
          <w:lang w:eastAsia="en-GB"/>
        </w:rPr>
      </w:pPr>
      <w:r w:rsidRPr="002E0826">
        <w:rPr>
          <w:rFonts w:ascii="Century Gothic" w:hAnsi="Century Gothic" w:cs="TTBC059DB0t00"/>
          <w:sz w:val="22"/>
          <w:szCs w:val="22"/>
          <w:lang w:eastAsia="en-GB"/>
        </w:rPr>
        <w:t xml:space="preserve"> </w:t>
      </w:r>
    </w:p>
    <w:p w14:paraId="1FABFAC3" w14:textId="77777777" w:rsidR="004C5371" w:rsidRPr="00047C03" w:rsidRDefault="004A0A0D" w:rsidP="00047C03">
      <w:pPr>
        <w:autoSpaceDE w:val="0"/>
        <w:autoSpaceDN w:val="0"/>
        <w:adjustRightInd w:val="0"/>
        <w:ind w:left="720"/>
        <w:jc w:val="left"/>
        <w:rPr>
          <w:rFonts w:ascii="Century Gothic" w:hAnsi="Century Gothic" w:cs="TTBC059DB0t00"/>
          <w:i/>
          <w:sz w:val="22"/>
          <w:szCs w:val="22"/>
          <w:lang w:eastAsia="en-GB"/>
        </w:rPr>
      </w:pPr>
      <w:r w:rsidRPr="00047C03">
        <w:rPr>
          <w:rFonts w:ascii="Century Gothic" w:hAnsi="Century Gothic" w:cs="TTBC059DB0t00"/>
          <w:i/>
          <w:sz w:val="22"/>
          <w:szCs w:val="22"/>
          <w:lang w:eastAsia="en-GB"/>
        </w:rPr>
        <w:t>‘</w:t>
      </w:r>
      <w:r w:rsidR="004C5371" w:rsidRPr="00047C03">
        <w:rPr>
          <w:rFonts w:ascii="Century Gothic" w:hAnsi="Century Gothic" w:cs="TTBC059DB0t00"/>
          <w:i/>
          <w:sz w:val="22"/>
          <w:szCs w:val="22"/>
          <w:lang w:eastAsia="en-GB"/>
        </w:rPr>
        <w:t>It is the policy of (employer/</w:t>
      </w:r>
      <w:r w:rsidR="002E0826" w:rsidRPr="00047C03">
        <w:rPr>
          <w:rFonts w:ascii="Century Gothic" w:hAnsi="Century Gothic" w:cs="TTBC059DB0t00"/>
          <w:i/>
          <w:sz w:val="22"/>
          <w:szCs w:val="22"/>
          <w:lang w:eastAsia="en-GB"/>
        </w:rPr>
        <w:t xml:space="preserve"> </w:t>
      </w:r>
      <w:r w:rsidR="001D65AC" w:rsidRPr="00047C03">
        <w:rPr>
          <w:rFonts w:ascii="Century Gothic" w:hAnsi="Century Gothic" w:cs="TTBC059DB0t00"/>
          <w:i/>
          <w:sz w:val="22"/>
          <w:szCs w:val="22"/>
          <w:lang w:eastAsia="en-GB"/>
        </w:rPr>
        <w:t>company etc.</w:t>
      </w:r>
      <w:r w:rsidR="004C5371" w:rsidRPr="00047C03">
        <w:rPr>
          <w:rFonts w:ascii="Century Gothic" w:hAnsi="Century Gothic" w:cs="TTBC059DB0t00"/>
          <w:i/>
          <w:sz w:val="22"/>
          <w:szCs w:val="22"/>
          <w:lang w:eastAsia="en-GB"/>
        </w:rPr>
        <w:t>) to protect all persons including employees, customers, contractors and members of the public from potential injury a</w:t>
      </w:r>
      <w:r w:rsidR="00075BC6" w:rsidRPr="00047C03">
        <w:rPr>
          <w:rFonts w:ascii="Century Gothic" w:hAnsi="Century Gothic" w:cs="TTBC059DB0t00"/>
          <w:i/>
          <w:sz w:val="22"/>
          <w:szCs w:val="22"/>
          <w:lang w:eastAsia="en-GB"/>
        </w:rPr>
        <w:t>nd damage to their health as a result of fire</w:t>
      </w:r>
      <w:r w:rsidR="008C1FFF" w:rsidRPr="00047C03">
        <w:rPr>
          <w:rFonts w:ascii="Century Gothic" w:hAnsi="Century Gothic" w:cs="TTBC059DB0t00"/>
          <w:i/>
          <w:sz w:val="22"/>
          <w:szCs w:val="22"/>
          <w:lang w:eastAsia="en-GB"/>
        </w:rPr>
        <w:t>.</w:t>
      </w:r>
    </w:p>
    <w:p w14:paraId="23BFD1CD" w14:textId="77777777" w:rsidR="004C5371" w:rsidRPr="00047C03" w:rsidRDefault="004C5371" w:rsidP="00047C03">
      <w:pPr>
        <w:autoSpaceDE w:val="0"/>
        <w:autoSpaceDN w:val="0"/>
        <w:adjustRightInd w:val="0"/>
        <w:ind w:left="720"/>
        <w:jc w:val="left"/>
        <w:rPr>
          <w:rFonts w:ascii="Century Gothic" w:hAnsi="Century Gothic" w:cs="TTBC059DB0t00"/>
          <w:i/>
          <w:sz w:val="22"/>
          <w:szCs w:val="22"/>
          <w:lang w:eastAsia="en-GB"/>
        </w:rPr>
      </w:pPr>
    </w:p>
    <w:p w14:paraId="10E0597A" w14:textId="77777777" w:rsidR="004C5371" w:rsidRPr="00047C03" w:rsidRDefault="004C5371" w:rsidP="00047C03">
      <w:pPr>
        <w:autoSpaceDE w:val="0"/>
        <w:autoSpaceDN w:val="0"/>
        <w:adjustRightInd w:val="0"/>
        <w:ind w:left="720"/>
        <w:jc w:val="left"/>
        <w:rPr>
          <w:rFonts w:ascii="Century Gothic" w:hAnsi="Century Gothic" w:cs="TTBC059DB0t00"/>
          <w:i/>
          <w:sz w:val="22"/>
          <w:szCs w:val="22"/>
          <w:lang w:eastAsia="en-GB"/>
        </w:rPr>
      </w:pPr>
      <w:r w:rsidRPr="00047C03">
        <w:rPr>
          <w:rFonts w:ascii="Century Gothic" w:hAnsi="Century Gothic" w:cs="TTBC059DB0t00"/>
          <w:i/>
          <w:sz w:val="22"/>
          <w:szCs w:val="22"/>
          <w:lang w:eastAsia="en-GB"/>
        </w:rPr>
        <w:t>The company will provide and maintain safe working conditions, equipment and systems of work for all employees, and to provide such information, training and supervisio</w:t>
      </w:r>
      <w:r w:rsidR="003A2E79" w:rsidRPr="00047C03">
        <w:rPr>
          <w:rFonts w:ascii="Century Gothic" w:hAnsi="Century Gothic" w:cs="TTBC059DB0t00"/>
          <w:i/>
          <w:sz w:val="22"/>
          <w:szCs w:val="22"/>
          <w:lang w:eastAsia="en-GB"/>
        </w:rPr>
        <w:t>n as they need for this purpose</w:t>
      </w:r>
      <w:r w:rsidR="008C1FFF" w:rsidRPr="00047C03">
        <w:rPr>
          <w:rFonts w:ascii="Century Gothic" w:hAnsi="Century Gothic" w:cs="TTBC059DB0t00"/>
          <w:i/>
          <w:sz w:val="22"/>
          <w:szCs w:val="22"/>
          <w:lang w:eastAsia="en-GB"/>
        </w:rPr>
        <w:t>.</w:t>
      </w:r>
    </w:p>
    <w:p w14:paraId="09D5530C" w14:textId="77777777" w:rsidR="004C5371" w:rsidRPr="00047C03" w:rsidRDefault="004C5371" w:rsidP="00047C03">
      <w:pPr>
        <w:autoSpaceDE w:val="0"/>
        <w:autoSpaceDN w:val="0"/>
        <w:adjustRightInd w:val="0"/>
        <w:ind w:left="720"/>
        <w:jc w:val="left"/>
        <w:rPr>
          <w:rFonts w:ascii="Century Gothic" w:hAnsi="Century Gothic" w:cs="TTBC059DB0t00"/>
          <w:i/>
          <w:sz w:val="22"/>
          <w:szCs w:val="22"/>
          <w:lang w:eastAsia="en-GB"/>
        </w:rPr>
      </w:pPr>
    </w:p>
    <w:p w14:paraId="57DFAFE6" w14:textId="77777777" w:rsidR="004A6943" w:rsidRPr="00047C03" w:rsidRDefault="004C5371" w:rsidP="00047C03">
      <w:pPr>
        <w:autoSpaceDE w:val="0"/>
        <w:autoSpaceDN w:val="0"/>
        <w:adjustRightInd w:val="0"/>
        <w:ind w:left="720"/>
        <w:jc w:val="left"/>
        <w:rPr>
          <w:rFonts w:ascii="Century Gothic" w:hAnsi="Century Gothic" w:cs="TTBC059DB0t00"/>
          <w:i/>
          <w:sz w:val="22"/>
          <w:szCs w:val="22"/>
          <w:lang w:eastAsia="en-GB"/>
        </w:rPr>
      </w:pPr>
      <w:r w:rsidRPr="00047C03">
        <w:rPr>
          <w:rFonts w:ascii="Century Gothic" w:hAnsi="Century Gothic" w:cs="TTBC059DB0t00"/>
          <w:i/>
          <w:sz w:val="22"/>
          <w:szCs w:val="22"/>
          <w:lang w:eastAsia="en-GB"/>
        </w:rPr>
        <w:t xml:space="preserve">The company will give a high level of commitment to </w:t>
      </w:r>
      <w:r w:rsidR="00075BC6" w:rsidRPr="00047C03">
        <w:rPr>
          <w:rFonts w:ascii="Century Gothic" w:hAnsi="Century Gothic" w:cs="TTBC059DB0t00"/>
          <w:i/>
          <w:sz w:val="22"/>
          <w:szCs w:val="22"/>
          <w:lang w:eastAsia="en-GB"/>
        </w:rPr>
        <w:t xml:space="preserve">fire </w:t>
      </w:r>
      <w:r w:rsidRPr="00047C03">
        <w:rPr>
          <w:rFonts w:ascii="Century Gothic" w:hAnsi="Century Gothic" w:cs="TTBC059DB0t00"/>
          <w:i/>
          <w:sz w:val="22"/>
          <w:szCs w:val="22"/>
          <w:lang w:eastAsia="en-GB"/>
        </w:rPr>
        <w:t xml:space="preserve">safety and will comply </w:t>
      </w:r>
      <w:r w:rsidR="002E0826" w:rsidRPr="00047C03">
        <w:rPr>
          <w:rFonts w:ascii="Century Gothic" w:hAnsi="Century Gothic" w:cs="TTBC059DB0t00"/>
          <w:i/>
          <w:sz w:val="22"/>
          <w:szCs w:val="22"/>
          <w:lang w:eastAsia="en-GB"/>
        </w:rPr>
        <w:t>with all statutory requirements</w:t>
      </w:r>
      <w:r w:rsidR="00FA0EE8" w:rsidRPr="00047C03">
        <w:rPr>
          <w:rFonts w:ascii="Century Gothic" w:hAnsi="Century Gothic" w:cs="TTBC059DB0t00"/>
          <w:i/>
          <w:sz w:val="22"/>
          <w:szCs w:val="22"/>
          <w:lang w:eastAsia="en-GB"/>
        </w:rPr>
        <w:t>’</w:t>
      </w:r>
    </w:p>
    <w:p w14:paraId="3B6C01C4" w14:textId="77777777" w:rsidR="004A6943" w:rsidRDefault="004A6943" w:rsidP="004C5371">
      <w:pPr>
        <w:autoSpaceDE w:val="0"/>
        <w:autoSpaceDN w:val="0"/>
        <w:adjustRightInd w:val="0"/>
        <w:jc w:val="left"/>
        <w:rPr>
          <w:rFonts w:ascii="Century Gothic" w:hAnsi="Century Gothic" w:cs="TTBC059DB0t00"/>
          <w:sz w:val="22"/>
          <w:szCs w:val="22"/>
          <w:lang w:eastAsia="en-GB"/>
        </w:rPr>
      </w:pPr>
    </w:p>
    <w:p w14:paraId="398C95AB" w14:textId="77777777" w:rsidR="004A6943" w:rsidRDefault="004A6943" w:rsidP="004C5371">
      <w:pPr>
        <w:autoSpaceDE w:val="0"/>
        <w:autoSpaceDN w:val="0"/>
        <w:adjustRightInd w:val="0"/>
        <w:jc w:val="left"/>
        <w:rPr>
          <w:rFonts w:ascii="Century Gothic" w:hAnsi="Century Gothic" w:cs="TTBC059DB0t00"/>
          <w:sz w:val="22"/>
          <w:szCs w:val="22"/>
          <w:lang w:eastAsia="en-GB"/>
        </w:rPr>
      </w:pPr>
    </w:p>
    <w:p w14:paraId="61569650" w14:textId="77777777" w:rsidR="004C5371" w:rsidRPr="002E0826" w:rsidRDefault="004A6943" w:rsidP="004C5371">
      <w:pPr>
        <w:autoSpaceDE w:val="0"/>
        <w:autoSpaceDN w:val="0"/>
        <w:adjustRightInd w:val="0"/>
        <w:jc w:val="left"/>
        <w:rPr>
          <w:rFonts w:ascii="Century Gothic" w:hAnsi="Century Gothic" w:cs="TTBC1000F0t00"/>
          <w:b/>
          <w:color w:val="000000"/>
          <w:sz w:val="28"/>
          <w:szCs w:val="28"/>
          <w:lang w:eastAsia="en-GB"/>
        </w:rPr>
      </w:pPr>
      <w:r>
        <w:rPr>
          <w:rFonts w:ascii="Century Gothic" w:hAnsi="Century Gothic" w:cs="TTBC1000F0t00"/>
          <w:b/>
          <w:color w:val="000000"/>
          <w:sz w:val="28"/>
          <w:szCs w:val="28"/>
          <w:lang w:eastAsia="en-GB"/>
        </w:rPr>
        <w:t>3</w:t>
      </w:r>
      <w:r w:rsidR="004C5371" w:rsidRPr="002E0826">
        <w:rPr>
          <w:rFonts w:ascii="Century Gothic" w:hAnsi="Century Gothic" w:cs="TTBC1000F0t00"/>
          <w:b/>
          <w:color w:val="000000"/>
          <w:sz w:val="28"/>
          <w:szCs w:val="28"/>
          <w:lang w:eastAsia="en-GB"/>
        </w:rPr>
        <w:tab/>
        <w:t>General description of the premises</w:t>
      </w:r>
    </w:p>
    <w:p w14:paraId="51D1690E" w14:textId="77777777" w:rsidR="004C5371" w:rsidRPr="002E0826" w:rsidRDefault="004C5371" w:rsidP="004C5371">
      <w:pPr>
        <w:autoSpaceDE w:val="0"/>
        <w:autoSpaceDN w:val="0"/>
        <w:adjustRightInd w:val="0"/>
        <w:jc w:val="left"/>
        <w:rPr>
          <w:rFonts w:ascii="Century Gothic" w:hAnsi="Century Gothic" w:cs="TTBC1000F0t00"/>
          <w:color w:val="FFFFFF"/>
          <w:sz w:val="22"/>
          <w:szCs w:val="22"/>
          <w:lang w:eastAsia="en-GB"/>
        </w:rPr>
      </w:pPr>
      <w:r w:rsidRPr="002E0826">
        <w:rPr>
          <w:rFonts w:ascii="Century Gothic" w:hAnsi="Century Gothic" w:cs="TTBC1000F0t00"/>
          <w:color w:val="FFFFFF"/>
          <w:sz w:val="22"/>
          <w:szCs w:val="22"/>
          <w:lang w:eastAsia="en-GB"/>
        </w:rPr>
        <w:t>. General Description of the Premises</w:t>
      </w:r>
    </w:p>
    <w:p w14:paraId="69B830CD" w14:textId="77777777" w:rsidR="009B46D4" w:rsidRDefault="004C5371" w:rsidP="004C5371">
      <w:pPr>
        <w:autoSpaceDE w:val="0"/>
        <w:autoSpaceDN w:val="0"/>
        <w:adjustRightInd w:val="0"/>
        <w:jc w:val="left"/>
        <w:rPr>
          <w:rFonts w:ascii="Century Gothic" w:hAnsi="Century Gothic" w:cs="TTBC059DB0t00"/>
          <w:color w:val="000000"/>
          <w:sz w:val="22"/>
          <w:szCs w:val="22"/>
          <w:lang w:eastAsia="en-GB"/>
        </w:rPr>
      </w:pPr>
      <w:r w:rsidRPr="002E0826">
        <w:rPr>
          <w:rFonts w:ascii="Century Gothic" w:hAnsi="Century Gothic" w:cs="TTBC059DB0t00"/>
          <w:color w:val="000000"/>
          <w:sz w:val="22"/>
          <w:szCs w:val="22"/>
          <w:lang w:eastAsia="en-GB"/>
        </w:rPr>
        <w:t>Give a general description of the premises</w:t>
      </w:r>
      <w:r w:rsidR="009B46D4">
        <w:rPr>
          <w:rFonts w:ascii="Century Gothic" w:hAnsi="Century Gothic" w:cs="TTBC059DB0t00"/>
          <w:color w:val="000000"/>
          <w:sz w:val="22"/>
          <w:szCs w:val="22"/>
          <w:lang w:eastAsia="en-GB"/>
        </w:rPr>
        <w:t xml:space="preserve">, for example: </w:t>
      </w:r>
    </w:p>
    <w:p w14:paraId="5A3505D5" w14:textId="77777777" w:rsidR="00BA1C1E" w:rsidRPr="002E0826" w:rsidRDefault="00BA1C1E" w:rsidP="004C5371">
      <w:pPr>
        <w:autoSpaceDE w:val="0"/>
        <w:autoSpaceDN w:val="0"/>
        <w:adjustRightInd w:val="0"/>
        <w:jc w:val="left"/>
        <w:rPr>
          <w:rFonts w:ascii="Century Gothic" w:hAnsi="Century Gothic" w:cs="TTBC059DB0t00"/>
          <w:color w:val="000000"/>
          <w:sz w:val="22"/>
          <w:szCs w:val="22"/>
          <w:lang w:eastAsia="en-GB"/>
        </w:rPr>
      </w:pPr>
    </w:p>
    <w:p w14:paraId="3F2DA2A8" w14:textId="77777777" w:rsidR="004C5371" w:rsidRPr="002E0826" w:rsidRDefault="004C5371" w:rsidP="004C5371">
      <w:pPr>
        <w:numPr>
          <w:ilvl w:val="0"/>
          <w:numId w:val="4"/>
        </w:numPr>
        <w:autoSpaceDE w:val="0"/>
        <w:autoSpaceDN w:val="0"/>
        <w:adjustRightInd w:val="0"/>
        <w:jc w:val="left"/>
        <w:rPr>
          <w:rFonts w:ascii="Century Gothic" w:hAnsi="Century Gothic" w:cs="TTBC059DB0t00"/>
          <w:color w:val="000000"/>
          <w:sz w:val="22"/>
          <w:szCs w:val="22"/>
          <w:lang w:eastAsia="en-GB"/>
        </w:rPr>
      </w:pPr>
      <w:r w:rsidRPr="002E0826">
        <w:rPr>
          <w:rFonts w:ascii="Century Gothic" w:hAnsi="Century Gothic" w:cs="TTBC059DB0t00"/>
          <w:color w:val="000000"/>
          <w:sz w:val="22"/>
          <w:szCs w:val="22"/>
          <w:lang w:eastAsia="en-GB"/>
        </w:rPr>
        <w:t>Construct</w:t>
      </w:r>
      <w:r w:rsidR="009B46D4">
        <w:rPr>
          <w:rFonts w:ascii="Century Gothic" w:hAnsi="Century Gothic" w:cs="TTBC059DB0t00"/>
          <w:color w:val="000000"/>
          <w:sz w:val="22"/>
          <w:szCs w:val="22"/>
          <w:lang w:eastAsia="en-GB"/>
        </w:rPr>
        <w:t xml:space="preserve">ion </w:t>
      </w:r>
      <w:r w:rsidR="00A324E4">
        <w:rPr>
          <w:rFonts w:ascii="Century Gothic" w:hAnsi="Century Gothic" w:cs="TTBC059DB0t00"/>
          <w:color w:val="000000"/>
          <w:sz w:val="22"/>
          <w:szCs w:val="22"/>
          <w:lang w:eastAsia="en-GB"/>
        </w:rPr>
        <w:t xml:space="preserve">details </w:t>
      </w:r>
      <w:r w:rsidR="009B46D4">
        <w:rPr>
          <w:rFonts w:ascii="Century Gothic" w:hAnsi="Century Gothic" w:cs="TTBC059DB0t00"/>
          <w:color w:val="000000"/>
          <w:sz w:val="22"/>
          <w:szCs w:val="22"/>
          <w:lang w:eastAsia="en-GB"/>
        </w:rPr>
        <w:t>of the premises (e.g.</w:t>
      </w:r>
      <w:r w:rsidR="008C1FFF">
        <w:rPr>
          <w:rFonts w:ascii="Century Gothic" w:hAnsi="Century Gothic" w:cs="TTBC059DB0t00"/>
          <w:color w:val="000000"/>
          <w:sz w:val="22"/>
          <w:szCs w:val="22"/>
          <w:lang w:eastAsia="en-GB"/>
        </w:rPr>
        <w:t xml:space="preserve"> brick/ timber/ concrete)</w:t>
      </w:r>
    </w:p>
    <w:p w14:paraId="54C5DE8C" w14:textId="77777777" w:rsidR="004C5371" w:rsidRDefault="004C5371" w:rsidP="004C5371">
      <w:pPr>
        <w:numPr>
          <w:ilvl w:val="0"/>
          <w:numId w:val="4"/>
        </w:numPr>
        <w:autoSpaceDE w:val="0"/>
        <w:autoSpaceDN w:val="0"/>
        <w:adjustRightInd w:val="0"/>
        <w:jc w:val="left"/>
        <w:rPr>
          <w:rFonts w:ascii="Century Gothic" w:hAnsi="Century Gothic" w:cs="TTBC059DB0t00"/>
          <w:color w:val="000000"/>
          <w:sz w:val="22"/>
          <w:szCs w:val="22"/>
          <w:lang w:eastAsia="en-GB"/>
        </w:rPr>
      </w:pPr>
      <w:r w:rsidRPr="002E0826">
        <w:rPr>
          <w:rFonts w:ascii="Century Gothic" w:hAnsi="Century Gothic" w:cs="TTBC059DB0t00"/>
          <w:color w:val="000000"/>
          <w:sz w:val="22"/>
          <w:szCs w:val="22"/>
          <w:lang w:eastAsia="en-GB"/>
        </w:rPr>
        <w:t xml:space="preserve">Approximate age of </w:t>
      </w:r>
      <w:r w:rsidR="009B46D4">
        <w:rPr>
          <w:rFonts w:ascii="Century Gothic" w:hAnsi="Century Gothic" w:cs="TTBC059DB0t00"/>
          <w:color w:val="000000"/>
          <w:sz w:val="22"/>
          <w:szCs w:val="22"/>
          <w:lang w:eastAsia="en-GB"/>
        </w:rPr>
        <w:t xml:space="preserve">the </w:t>
      </w:r>
      <w:r w:rsidR="008C1FFF">
        <w:rPr>
          <w:rFonts w:ascii="Century Gothic" w:hAnsi="Century Gothic" w:cs="TTBC059DB0t00"/>
          <w:color w:val="000000"/>
          <w:sz w:val="22"/>
          <w:szCs w:val="22"/>
          <w:lang w:eastAsia="en-GB"/>
        </w:rPr>
        <w:t>premises</w:t>
      </w:r>
    </w:p>
    <w:p w14:paraId="45F780B1" w14:textId="77777777" w:rsidR="00290CE2" w:rsidRDefault="008C1FFF" w:rsidP="004C5371">
      <w:pPr>
        <w:numPr>
          <w:ilvl w:val="0"/>
          <w:numId w:val="4"/>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Layout</w:t>
      </w:r>
    </w:p>
    <w:p w14:paraId="4310EC5A" w14:textId="77777777" w:rsidR="00290CE2" w:rsidRDefault="008C1FFF" w:rsidP="004C5371">
      <w:pPr>
        <w:numPr>
          <w:ilvl w:val="0"/>
          <w:numId w:val="4"/>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Utilities isolation points</w:t>
      </w:r>
    </w:p>
    <w:p w14:paraId="7B4821AB" w14:textId="77777777" w:rsidR="009B46D4" w:rsidRDefault="009B46D4" w:rsidP="009B46D4">
      <w:pPr>
        <w:autoSpaceDE w:val="0"/>
        <w:autoSpaceDN w:val="0"/>
        <w:adjustRightInd w:val="0"/>
        <w:jc w:val="left"/>
        <w:rPr>
          <w:rFonts w:ascii="Century Gothic" w:hAnsi="Century Gothic" w:cs="TTBC059DB0t00"/>
          <w:color w:val="000000"/>
          <w:sz w:val="22"/>
          <w:szCs w:val="22"/>
          <w:lang w:eastAsia="en-GB"/>
        </w:rPr>
      </w:pPr>
    </w:p>
    <w:p w14:paraId="19408952" w14:textId="77777777" w:rsidR="00BA1C1E" w:rsidRDefault="003631AB" w:rsidP="009B46D4">
      <w:p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O</w:t>
      </w:r>
      <w:r w:rsidR="009B46D4">
        <w:rPr>
          <w:rFonts w:ascii="Century Gothic" w:hAnsi="Century Gothic" w:cs="TTBC059DB0t00"/>
          <w:color w:val="000000"/>
          <w:sz w:val="22"/>
          <w:szCs w:val="22"/>
          <w:lang w:eastAsia="en-GB"/>
        </w:rPr>
        <w:t>ccupanc</w:t>
      </w:r>
      <w:r w:rsidR="000504DF">
        <w:rPr>
          <w:rFonts w:ascii="Century Gothic" w:hAnsi="Century Gothic" w:cs="TTBC059DB0t00"/>
          <w:color w:val="000000"/>
          <w:sz w:val="22"/>
          <w:szCs w:val="22"/>
          <w:lang w:eastAsia="en-GB"/>
        </w:rPr>
        <w:t>y</w:t>
      </w:r>
      <w:r>
        <w:rPr>
          <w:rFonts w:ascii="Century Gothic" w:hAnsi="Century Gothic" w:cs="TTBC059DB0t00"/>
          <w:color w:val="000000"/>
          <w:sz w:val="22"/>
          <w:szCs w:val="22"/>
          <w:lang w:eastAsia="en-GB"/>
        </w:rPr>
        <w:t xml:space="preserve"> details</w:t>
      </w:r>
      <w:r w:rsidR="00BA1C1E">
        <w:rPr>
          <w:rFonts w:ascii="Century Gothic" w:hAnsi="Century Gothic" w:cs="TTBC059DB0t00"/>
          <w:color w:val="000000"/>
          <w:sz w:val="22"/>
          <w:szCs w:val="22"/>
          <w:lang w:eastAsia="en-GB"/>
        </w:rPr>
        <w:t>:</w:t>
      </w:r>
    </w:p>
    <w:p w14:paraId="5BE0CD5A" w14:textId="77777777" w:rsidR="00BA1C1E" w:rsidRPr="002E0826" w:rsidRDefault="00BA1C1E" w:rsidP="009B46D4">
      <w:pPr>
        <w:autoSpaceDE w:val="0"/>
        <w:autoSpaceDN w:val="0"/>
        <w:adjustRightInd w:val="0"/>
        <w:jc w:val="left"/>
        <w:rPr>
          <w:rFonts w:ascii="Century Gothic" w:hAnsi="Century Gothic" w:cs="TTBC059DB0t00"/>
          <w:color w:val="000000"/>
          <w:sz w:val="22"/>
          <w:szCs w:val="22"/>
          <w:lang w:eastAsia="en-GB"/>
        </w:rPr>
      </w:pPr>
    </w:p>
    <w:p w14:paraId="5A32E93C" w14:textId="77777777" w:rsidR="004C5371" w:rsidRPr="002E0826" w:rsidRDefault="004C5371" w:rsidP="004C5371">
      <w:pPr>
        <w:numPr>
          <w:ilvl w:val="0"/>
          <w:numId w:val="4"/>
        </w:numPr>
        <w:autoSpaceDE w:val="0"/>
        <w:autoSpaceDN w:val="0"/>
        <w:adjustRightInd w:val="0"/>
        <w:jc w:val="left"/>
        <w:rPr>
          <w:rFonts w:ascii="Century Gothic" w:hAnsi="Century Gothic" w:cs="TTBC059DB0t00"/>
          <w:color w:val="000000"/>
          <w:sz w:val="22"/>
          <w:szCs w:val="22"/>
          <w:lang w:eastAsia="en-GB"/>
        </w:rPr>
      </w:pPr>
      <w:r w:rsidRPr="002E0826">
        <w:rPr>
          <w:rFonts w:ascii="Century Gothic" w:hAnsi="Century Gothic" w:cs="TTBC059DB0t00"/>
          <w:color w:val="000000"/>
          <w:sz w:val="22"/>
          <w:szCs w:val="22"/>
          <w:lang w:eastAsia="en-GB"/>
        </w:rPr>
        <w:t>Times in us</w:t>
      </w:r>
      <w:r w:rsidR="008C1FFF">
        <w:rPr>
          <w:rFonts w:ascii="Century Gothic" w:hAnsi="Century Gothic" w:cs="TTBC059DB0t00"/>
          <w:color w:val="000000"/>
          <w:sz w:val="22"/>
          <w:szCs w:val="22"/>
          <w:lang w:eastAsia="en-GB"/>
        </w:rPr>
        <w:t>e</w:t>
      </w:r>
    </w:p>
    <w:p w14:paraId="6E2A8015" w14:textId="77777777" w:rsidR="004C5371" w:rsidRPr="002E0826" w:rsidRDefault="000504DF" w:rsidP="004C5371">
      <w:pPr>
        <w:numPr>
          <w:ilvl w:val="0"/>
          <w:numId w:val="4"/>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Maximum</w:t>
      </w:r>
      <w:r w:rsidR="004C5371" w:rsidRPr="002E0826">
        <w:rPr>
          <w:rFonts w:ascii="Century Gothic" w:hAnsi="Century Gothic" w:cs="TTBC059DB0t00"/>
          <w:color w:val="000000"/>
          <w:sz w:val="22"/>
          <w:szCs w:val="22"/>
          <w:lang w:eastAsia="en-GB"/>
        </w:rPr>
        <w:t xml:space="preserve"> number of </w:t>
      </w:r>
      <w:r w:rsidR="00552347">
        <w:rPr>
          <w:rFonts w:ascii="Century Gothic" w:hAnsi="Century Gothic" w:cs="TTBC059DB0t00"/>
          <w:color w:val="000000"/>
          <w:sz w:val="22"/>
          <w:szCs w:val="22"/>
          <w:lang w:eastAsia="en-GB"/>
        </w:rPr>
        <w:t>employees present</w:t>
      </w:r>
      <w:r w:rsidR="008C1FFF">
        <w:rPr>
          <w:rFonts w:ascii="Century Gothic" w:hAnsi="Century Gothic" w:cs="TTBC059DB0t00"/>
          <w:color w:val="000000"/>
          <w:sz w:val="22"/>
          <w:szCs w:val="22"/>
          <w:lang w:eastAsia="en-GB"/>
        </w:rPr>
        <w:t xml:space="preserve"> at any one time</w:t>
      </w:r>
    </w:p>
    <w:p w14:paraId="6F8084EF" w14:textId="77777777" w:rsidR="004C5371" w:rsidRDefault="000504DF" w:rsidP="004C5371">
      <w:pPr>
        <w:numPr>
          <w:ilvl w:val="0"/>
          <w:numId w:val="4"/>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Maximum</w:t>
      </w:r>
      <w:r w:rsidR="004C5371" w:rsidRPr="002E0826">
        <w:rPr>
          <w:rFonts w:ascii="Century Gothic" w:hAnsi="Century Gothic" w:cs="TTBC059DB0t00"/>
          <w:color w:val="000000"/>
          <w:sz w:val="22"/>
          <w:szCs w:val="22"/>
          <w:lang w:eastAsia="en-GB"/>
        </w:rPr>
        <w:t xml:space="preserve"> </w:t>
      </w:r>
      <w:r w:rsidR="00552347">
        <w:rPr>
          <w:rFonts w:ascii="Century Gothic" w:hAnsi="Century Gothic" w:cs="TTBC059DB0t00"/>
          <w:color w:val="000000"/>
          <w:sz w:val="22"/>
          <w:szCs w:val="22"/>
          <w:lang w:eastAsia="en-GB"/>
        </w:rPr>
        <w:t>number of pers</w:t>
      </w:r>
      <w:r w:rsidR="009B46D4">
        <w:rPr>
          <w:rFonts w:ascii="Century Gothic" w:hAnsi="Century Gothic" w:cs="TTBC059DB0t00"/>
          <w:color w:val="000000"/>
          <w:sz w:val="22"/>
          <w:szCs w:val="22"/>
          <w:lang w:eastAsia="en-GB"/>
        </w:rPr>
        <w:t>ons (employees + non-employees</w:t>
      </w:r>
      <w:r w:rsidR="00552347">
        <w:rPr>
          <w:rFonts w:ascii="Century Gothic" w:hAnsi="Century Gothic" w:cs="TTBC059DB0t00"/>
          <w:color w:val="000000"/>
          <w:sz w:val="22"/>
          <w:szCs w:val="22"/>
          <w:lang w:eastAsia="en-GB"/>
        </w:rPr>
        <w:t xml:space="preserve">) </w:t>
      </w:r>
      <w:r>
        <w:rPr>
          <w:rFonts w:ascii="Century Gothic" w:hAnsi="Century Gothic" w:cs="TTBC059DB0t00"/>
          <w:color w:val="000000"/>
          <w:sz w:val="22"/>
          <w:szCs w:val="22"/>
          <w:lang w:eastAsia="en-GB"/>
        </w:rPr>
        <w:t>present</w:t>
      </w:r>
      <w:r w:rsidR="008C1FFF">
        <w:rPr>
          <w:rFonts w:ascii="Century Gothic" w:hAnsi="Century Gothic" w:cs="TTBC059DB0t00"/>
          <w:color w:val="000000"/>
          <w:sz w:val="22"/>
          <w:szCs w:val="22"/>
          <w:lang w:eastAsia="en-GB"/>
        </w:rPr>
        <w:t xml:space="preserve"> at any one time</w:t>
      </w:r>
    </w:p>
    <w:p w14:paraId="3078C6D3" w14:textId="77777777" w:rsidR="00BA1C1E" w:rsidRDefault="00BA1C1E" w:rsidP="009B46D4">
      <w:pPr>
        <w:autoSpaceDE w:val="0"/>
        <w:autoSpaceDN w:val="0"/>
        <w:adjustRightInd w:val="0"/>
        <w:jc w:val="left"/>
        <w:rPr>
          <w:rFonts w:ascii="Century Gothic" w:hAnsi="Century Gothic" w:cs="TTBC059DB0t00"/>
          <w:color w:val="000000"/>
          <w:sz w:val="22"/>
          <w:szCs w:val="22"/>
          <w:lang w:eastAsia="en-GB"/>
        </w:rPr>
      </w:pPr>
    </w:p>
    <w:p w14:paraId="24706C30" w14:textId="77777777" w:rsidR="00BA1C1E" w:rsidRPr="002E0826" w:rsidRDefault="00BA1C1E" w:rsidP="009B46D4">
      <w:p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The size of the premises:</w:t>
      </w:r>
    </w:p>
    <w:p w14:paraId="07F3379F" w14:textId="77777777" w:rsidR="004C5371" w:rsidRPr="002E0826" w:rsidRDefault="00552347" w:rsidP="004C5371">
      <w:pPr>
        <w:numPr>
          <w:ilvl w:val="0"/>
          <w:numId w:val="4"/>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Footprint of</w:t>
      </w:r>
      <w:r w:rsidR="009B46D4">
        <w:rPr>
          <w:rFonts w:ascii="Century Gothic" w:hAnsi="Century Gothic" w:cs="TTBC059DB0t00"/>
          <w:color w:val="000000"/>
          <w:sz w:val="22"/>
          <w:szCs w:val="22"/>
          <w:lang w:eastAsia="en-GB"/>
        </w:rPr>
        <w:t xml:space="preserve"> the</w:t>
      </w:r>
      <w:r>
        <w:rPr>
          <w:rFonts w:ascii="Century Gothic" w:hAnsi="Century Gothic" w:cs="TTBC059DB0t00"/>
          <w:color w:val="000000"/>
          <w:sz w:val="22"/>
          <w:szCs w:val="22"/>
          <w:lang w:eastAsia="en-GB"/>
        </w:rPr>
        <w:t xml:space="preserve"> building(s) in</w:t>
      </w:r>
      <w:r w:rsidR="00222A43">
        <w:rPr>
          <w:rFonts w:ascii="Century Gothic" w:hAnsi="Century Gothic" w:cs="TTBC059DB0t00"/>
          <w:color w:val="000000"/>
          <w:sz w:val="22"/>
          <w:szCs w:val="22"/>
          <w:lang w:eastAsia="en-GB"/>
        </w:rPr>
        <w:t xml:space="preserve"> square</w:t>
      </w:r>
      <w:r w:rsidR="008C1FFF">
        <w:rPr>
          <w:rFonts w:ascii="Century Gothic" w:hAnsi="Century Gothic" w:cs="TTBC059DB0t00"/>
          <w:color w:val="000000"/>
          <w:sz w:val="22"/>
          <w:szCs w:val="22"/>
          <w:lang w:eastAsia="en-GB"/>
        </w:rPr>
        <w:t xml:space="preserve"> metres (length x width)</w:t>
      </w:r>
    </w:p>
    <w:p w14:paraId="18A97B7F" w14:textId="77777777" w:rsidR="004C5371" w:rsidRPr="002E0826" w:rsidRDefault="004C5371" w:rsidP="004C5371">
      <w:pPr>
        <w:numPr>
          <w:ilvl w:val="0"/>
          <w:numId w:val="4"/>
        </w:numPr>
        <w:autoSpaceDE w:val="0"/>
        <w:autoSpaceDN w:val="0"/>
        <w:adjustRightInd w:val="0"/>
        <w:jc w:val="left"/>
        <w:rPr>
          <w:rFonts w:ascii="Century Gothic" w:hAnsi="Century Gothic" w:cs="TTBC059DB0t00"/>
          <w:color w:val="000000"/>
          <w:sz w:val="22"/>
          <w:szCs w:val="22"/>
          <w:lang w:eastAsia="en-GB"/>
        </w:rPr>
      </w:pPr>
      <w:r w:rsidRPr="002E0826">
        <w:rPr>
          <w:rFonts w:ascii="Century Gothic" w:hAnsi="Century Gothic" w:cs="TTBC059DB0t00"/>
          <w:color w:val="000000"/>
          <w:sz w:val="22"/>
          <w:szCs w:val="22"/>
          <w:lang w:eastAsia="en-GB"/>
        </w:rPr>
        <w:t>Number of floors and staircas</w:t>
      </w:r>
      <w:r w:rsidR="008C1FFF">
        <w:rPr>
          <w:rFonts w:ascii="Century Gothic" w:hAnsi="Century Gothic" w:cs="TTBC059DB0t00"/>
          <w:color w:val="000000"/>
          <w:sz w:val="22"/>
          <w:szCs w:val="22"/>
          <w:lang w:eastAsia="en-GB"/>
        </w:rPr>
        <w:t>es</w:t>
      </w:r>
    </w:p>
    <w:p w14:paraId="38F37B79" w14:textId="77777777" w:rsidR="004C5371" w:rsidRPr="002E0826" w:rsidRDefault="004C5371" w:rsidP="004C5371">
      <w:pPr>
        <w:autoSpaceDE w:val="0"/>
        <w:autoSpaceDN w:val="0"/>
        <w:adjustRightInd w:val="0"/>
        <w:jc w:val="left"/>
        <w:rPr>
          <w:rFonts w:ascii="Century Gothic" w:hAnsi="Century Gothic" w:cs="TTBC1000F0t00"/>
          <w:color w:val="FFFFFF"/>
          <w:sz w:val="22"/>
          <w:szCs w:val="22"/>
          <w:lang w:eastAsia="en-GB"/>
        </w:rPr>
      </w:pPr>
      <w:r w:rsidRPr="002E0826">
        <w:rPr>
          <w:rFonts w:ascii="Century Gothic" w:hAnsi="Century Gothic" w:cs="TTBC1000F0t00"/>
          <w:color w:val="FFFFFF"/>
          <w:sz w:val="22"/>
          <w:szCs w:val="22"/>
          <w:lang w:eastAsia="en-GB"/>
        </w:rPr>
        <w:t>5.</w:t>
      </w:r>
    </w:p>
    <w:p w14:paraId="6FD49D9B" w14:textId="77777777" w:rsidR="004C5371" w:rsidRPr="002E0826" w:rsidRDefault="004A6943" w:rsidP="004C5371">
      <w:pPr>
        <w:autoSpaceDE w:val="0"/>
        <w:autoSpaceDN w:val="0"/>
        <w:adjustRightInd w:val="0"/>
        <w:jc w:val="left"/>
        <w:rPr>
          <w:rFonts w:ascii="Century Gothic" w:hAnsi="Century Gothic" w:cs="TTBC1000F0t00"/>
          <w:b/>
          <w:sz w:val="28"/>
          <w:szCs w:val="28"/>
          <w:lang w:eastAsia="en-GB"/>
        </w:rPr>
      </w:pPr>
      <w:r>
        <w:rPr>
          <w:rFonts w:ascii="Century Gothic" w:hAnsi="Century Gothic" w:cs="TTBC1000F0t00"/>
          <w:b/>
          <w:sz w:val="28"/>
          <w:szCs w:val="28"/>
          <w:lang w:eastAsia="en-GB"/>
        </w:rPr>
        <w:lastRenderedPageBreak/>
        <w:t>4</w:t>
      </w:r>
      <w:r w:rsidR="004C5371" w:rsidRPr="002E0826">
        <w:rPr>
          <w:rFonts w:ascii="Century Gothic" w:hAnsi="Century Gothic" w:cs="TTBC1000F0t00"/>
          <w:b/>
          <w:sz w:val="28"/>
          <w:szCs w:val="28"/>
          <w:lang w:eastAsia="en-GB"/>
        </w:rPr>
        <w:tab/>
        <w:t>Plan drawing</w:t>
      </w:r>
    </w:p>
    <w:p w14:paraId="4AAF3C8B" w14:textId="77777777" w:rsidR="004C5371" w:rsidRPr="002E0826" w:rsidRDefault="004C5371" w:rsidP="004C5371">
      <w:pPr>
        <w:autoSpaceDE w:val="0"/>
        <w:autoSpaceDN w:val="0"/>
        <w:adjustRightInd w:val="0"/>
        <w:jc w:val="left"/>
        <w:rPr>
          <w:rFonts w:ascii="Century Gothic" w:hAnsi="Century Gothic" w:cs="TTBC059DB0t00"/>
          <w:sz w:val="22"/>
          <w:szCs w:val="22"/>
          <w:lang w:eastAsia="en-GB"/>
        </w:rPr>
      </w:pPr>
    </w:p>
    <w:p w14:paraId="3FB27670" w14:textId="77777777" w:rsidR="001F5CB0" w:rsidRPr="002E0826" w:rsidRDefault="007520FA" w:rsidP="001F5CB0">
      <w:p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A plan of th</w:t>
      </w:r>
      <w:r w:rsidR="00222A43">
        <w:rPr>
          <w:rFonts w:ascii="Century Gothic" w:hAnsi="Century Gothic" w:cs="TTBC059DB0t00"/>
          <w:sz w:val="22"/>
          <w:szCs w:val="22"/>
          <w:lang w:eastAsia="en-GB"/>
        </w:rPr>
        <w:t xml:space="preserve">e premises </w:t>
      </w:r>
      <w:r w:rsidR="00950840">
        <w:rPr>
          <w:rFonts w:ascii="Century Gothic" w:hAnsi="Century Gothic" w:cs="TTBC059DB0t00"/>
          <w:sz w:val="22"/>
          <w:szCs w:val="22"/>
          <w:lang w:eastAsia="en-GB"/>
        </w:rPr>
        <w:t>is</w:t>
      </w:r>
      <w:r w:rsidR="009979AD">
        <w:rPr>
          <w:rFonts w:ascii="Century Gothic" w:hAnsi="Century Gothic" w:cs="TTBC059DB0t00"/>
          <w:sz w:val="22"/>
          <w:szCs w:val="22"/>
          <w:lang w:eastAsia="en-GB"/>
        </w:rPr>
        <w:t xml:space="preserve"> very useful;</w:t>
      </w:r>
      <w:r w:rsidR="00222A43">
        <w:rPr>
          <w:rFonts w:ascii="Century Gothic" w:hAnsi="Century Gothic" w:cs="TTBC059DB0t00"/>
          <w:sz w:val="22"/>
          <w:szCs w:val="22"/>
          <w:lang w:eastAsia="en-GB"/>
        </w:rPr>
        <w:t xml:space="preserve"> i</w:t>
      </w:r>
      <w:r>
        <w:rPr>
          <w:rFonts w:ascii="Century Gothic" w:hAnsi="Century Gothic" w:cs="TTBC059DB0t00"/>
          <w:sz w:val="22"/>
          <w:szCs w:val="22"/>
          <w:lang w:eastAsia="en-GB"/>
        </w:rPr>
        <w:t>t can help</w:t>
      </w:r>
      <w:r w:rsidR="001F5CB0">
        <w:rPr>
          <w:rFonts w:ascii="Century Gothic" w:hAnsi="Century Gothic" w:cs="TTBC059DB0t00"/>
          <w:sz w:val="22"/>
          <w:szCs w:val="22"/>
          <w:lang w:eastAsia="en-GB"/>
        </w:rPr>
        <w:t xml:space="preserve"> the assessor in identifying a</w:t>
      </w:r>
      <w:r w:rsidR="00222A43">
        <w:rPr>
          <w:rFonts w:ascii="Century Gothic" w:hAnsi="Century Gothic" w:cs="TTBC059DB0t00"/>
          <w:sz w:val="22"/>
          <w:szCs w:val="22"/>
          <w:lang w:eastAsia="en-GB"/>
        </w:rPr>
        <w:t>nd recording issues and can</w:t>
      </w:r>
      <w:r w:rsidR="001F5CB0">
        <w:rPr>
          <w:rFonts w:ascii="Century Gothic" w:hAnsi="Century Gothic" w:cs="TTBC059DB0t00"/>
          <w:sz w:val="22"/>
          <w:szCs w:val="22"/>
          <w:lang w:eastAsia="en-GB"/>
        </w:rPr>
        <w:t xml:space="preserve"> help</w:t>
      </w:r>
      <w:r w:rsidR="004C5371" w:rsidRPr="002E0826">
        <w:rPr>
          <w:rFonts w:ascii="Century Gothic" w:hAnsi="Century Gothic" w:cs="TTBC059DB0t00"/>
          <w:sz w:val="22"/>
          <w:szCs w:val="22"/>
          <w:lang w:eastAsia="en-GB"/>
        </w:rPr>
        <w:t xml:space="preserve"> employees </w:t>
      </w:r>
      <w:r>
        <w:rPr>
          <w:rFonts w:ascii="Century Gothic" w:hAnsi="Century Gothic" w:cs="TTBC059DB0t00"/>
          <w:sz w:val="22"/>
          <w:szCs w:val="22"/>
          <w:lang w:eastAsia="en-GB"/>
        </w:rPr>
        <w:t>understand</w:t>
      </w:r>
      <w:r w:rsidR="004C5371" w:rsidRPr="002E0826">
        <w:rPr>
          <w:rFonts w:ascii="Century Gothic" w:hAnsi="Century Gothic" w:cs="TTBC059DB0t00"/>
          <w:sz w:val="22"/>
          <w:szCs w:val="22"/>
          <w:lang w:eastAsia="en-GB"/>
        </w:rPr>
        <w:t xml:space="preserve"> the findings</w:t>
      </w:r>
      <w:r>
        <w:rPr>
          <w:rFonts w:ascii="Century Gothic" w:hAnsi="Century Gothic" w:cs="TTBC059DB0t00"/>
          <w:sz w:val="22"/>
          <w:szCs w:val="22"/>
          <w:lang w:eastAsia="en-GB"/>
        </w:rPr>
        <w:t xml:space="preserve"> of the assessment</w:t>
      </w:r>
      <w:r w:rsidR="001F5CB0">
        <w:rPr>
          <w:rFonts w:ascii="Century Gothic" w:hAnsi="Century Gothic" w:cs="TTBC059DB0t00"/>
          <w:sz w:val="22"/>
          <w:szCs w:val="22"/>
          <w:lang w:eastAsia="en-GB"/>
        </w:rPr>
        <w:t>.</w:t>
      </w:r>
      <w:r w:rsidR="004C5371" w:rsidRPr="002E0826">
        <w:rPr>
          <w:rFonts w:ascii="Century Gothic" w:hAnsi="Century Gothic" w:cs="TTBC059DB0t00"/>
          <w:sz w:val="22"/>
          <w:szCs w:val="22"/>
          <w:lang w:eastAsia="en-GB"/>
        </w:rPr>
        <w:t xml:space="preserve"> </w:t>
      </w:r>
      <w:r w:rsidR="001F5CB0">
        <w:rPr>
          <w:rFonts w:ascii="Century Gothic" w:hAnsi="Century Gothic" w:cs="TTBC059DB0t00"/>
          <w:sz w:val="22"/>
          <w:szCs w:val="22"/>
          <w:lang w:eastAsia="en-GB"/>
        </w:rPr>
        <w:t>A</w:t>
      </w:r>
      <w:r>
        <w:rPr>
          <w:rFonts w:ascii="Century Gothic" w:hAnsi="Century Gothic" w:cs="TTBC059DB0t00"/>
          <w:sz w:val="22"/>
          <w:szCs w:val="22"/>
          <w:lang w:eastAsia="en-GB"/>
        </w:rPr>
        <w:t xml:space="preserve"> </w:t>
      </w:r>
      <w:r w:rsidR="001F5CB0">
        <w:rPr>
          <w:rFonts w:ascii="Century Gothic" w:hAnsi="Century Gothic" w:cs="TTBC059DB0t00"/>
          <w:sz w:val="22"/>
          <w:szCs w:val="22"/>
          <w:lang w:eastAsia="en-GB"/>
        </w:rPr>
        <w:t xml:space="preserve">diagrammatic </w:t>
      </w:r>
      <w:r>
        <w:rPr>
          <w:rFonts w:ascii="Century Gothic" w:hAnsi="Century Gothic" w:cs="TTBC059DB0t00"/>
          <w:sz w:val="22"/>
          <w:szCs w:val="22"/>
          <w:lang w:eastAsia="en-GB"/>
        </w:rPr>
        <w:t>re</w:t>
      </w:r>
      <w:r w:rsidR="001F5CB0">
        <w:rPr>
          <w:rFonts w:ascii="Century Gothic" w:hAnsi="Century Gothic" w:cs="TTBC059DB0t00"/>
          <w:sz w:val="22"/>
          <w:szCs w:val="22"/>
          <w:lang w:eastAsia="en-GB"/>
        </w:rPr>
        <w:t xml:space="preserve">presentation of the premises can </w:t>
      </w:r>
      <w:r w:rsidR="00222A43">
        <w:rPr>
          <w:rFonts w:ascii="Century Gothic" w:hAnsi="Century Gothic" w:cs="TTBC059DB0t00"/>
          <w:sz w:val="22"/>
          <w:szCs w:val="22"/>
          <w:lang w:eastAsia="en-GB"/>
        </w:rPr>
        <w:t xml:space="preserve">also </w:t>
      </w:r>
      <w:r w:rsidR="001F5CB0">
        <w:rPr>
          <w:rFonts w:ascii="Century Gothic" w:hAnsi="Century Gothic" w:cs="TTBC059DB0t00"/>
          <w:sz w:val="22"/>
          <w:szCs w:val="22"/>
          <w:lang w:eastAsia="en-GB"/>
        </w:rPr>
        <w:t xml:space="preserve">be </w:t>
      </w:r>
      <w:r w:rsidR="00222A43">
        <w:rPr>
          <w:rFonts w:ascii="Century Gothic" w:hAnsi="Century Gothic" w:cs="TTBC059DB0t00"/>
          <w:sz w:val="22"/>
          <w:szCs w:val="22"/>
          <w:lang w:eastAsia="en-GB"/>
        </w:rPr>
        <w:t>utilised</w:t>
      </w:r>
      <w:r>
        <w:rPr>
          <w:rFonts w:ascii="Century Gothic" w:hAnsi="Century Gothic" w:cs="TTBC059DB0t00"/>
          <w:sz w:val="22"/>
          <w:szCs w:val="22"/>
          <w:lang w:eastAsia="en-GB"/>
        </w:rPr>
        <w:t xml:space="preserve"> when</w:t>
      </w:r>
      <w:r w:rsidR="001F5CB0">
        <w:rPr>
          <w:rFonts w:ascii="Century Gothic" w:hAnsi="Century Gothic" w:cs="TTBC059DB0t00"/>
          <w:sz w:val="22"/>
          <w:szCs w:val="22"/>
          <w:lang w:eastAsia="en-GB"/>
        </w:rPr>
        <w:t xml:space="preserve"> considering and</w:t>
      </w:r>
      <w:r>
        <w:rPr>
          <w:rFonts w:ascii="Century Gothic" w:hAnsi="Century Gothic" w:cs="TTBC059DB0t00"/>
          <w:sz w:val="22"/>
          <w:szCs w:val="22"/>
          <w:lang w:eastAsia="en-GB"/>
        </w:rPr>
        <w:t xml:space="preserve"> </w:t>
      </w:r>
      <w:r w:rsidR="00A324E4">
        <w:rPr>
          <w:rFonts w:ascii="Century Gothic" w:hAnsi="Century Gothic" w:cs="TTBC059DB0t00"/>
          <w:sz w:val="22"/>
          <w:szCs w:val="22"/>
          <w:lang w:eastAsia="en-GB"/>
        </w:rPr>
        <w:t>formulating the</w:t>
      </w:r>
      <w:r w:rsidR="001F5CB0">
        <w:rPr>
          <w:rFonts w:ascii="Century Gothic" w:hAnsi="Century Gothic" w:cs="TTBC059DB0t00"/>
          <w:sz w:val="22"/>
          <w:szCs w:val="22"/>
          <w:lang w:eastAsia="en-GB"/>
        </w:rPr>
        <w:t xml:space="preserve"> emergency evacuation procedures</w:t>
      </w:r>
      <w:r>
        <w:rPr>
          <w:rFonts w:ascii="Century Gothic" w:hAnsi="Century Gothic" w:cs="TTBC059DB0t00"/>
          <w:sz w:val="22"/>
          <w:szCs w:val="22"/>
          <w:lang w:eastAsia="en-GB"/>
        </w:rPr>
        <w:t>.</w:t>
      </w:r>
      <w:r w:rsidR="001F5CB0">
        <w:rPr>
          <w:rFonts w:ascii="Century Gothic" w:hAnsi="Century Gothic" w:cs="TTBC059DB0t00"/>
          <w:sz w:val="22"/>
          <w:szCs w:val="22"/>
          <w:lang w:eastAsia="en-GB"/>
        </w:rPr>
        <w:t xml:space="preserve"> I</w:t>
      </w:r>
      <w:r w:rsidR="001F5CB0" w:rsidRPr="002E0826">
        <w:rPr>
          <w:rFonts w:ascii="Century Gothic" w:hAnsi="Century Gothic" w:cs="TTBC059DB0t00"/>
          <w:sz w:val="22"/>
          <w:szCs w:val="22"/>
          <w:lang w:eastAsia="en-GB"/>
        </w:rPr>
        <w:t xml:space="preserve">t is recommended that a single line drawing of the premises/ area/ room/ floor is prepared, which </w:t>
      </w:r>
      <w:r w:rsidR="001F5CB0">
        <w:rPr>
          <w:rFonts w:ascii="Century Gothic" w:hAnsi="Century Gothic" w:cs="TTBC059DB0t00"/>
          <w:sz w:val="22"/>
          <w:szCs w:val="22"/>
          <w:lang w:eastAsia="en-GB"/>
        </w:rPr>
        <w:t>can then be</w:t>
      </w:r>
      <w:r w:rsidR="00F20FB9">
        <w:rPr>
          <w:rFonts w:ascii="Century Gothic" w:hAnsi="Century Gothic" w:cs="TTBC059DB0t00"/>
          <w:sz w:val="22"/>
          <w:szCs w:val="22"/>
          <w:lang w:eastAsia="en-GB"/>
        </w:rPr>
        <w:t xml:space="preserve"> either placed in or attached to</w:t>
      </w:r>
      <w:r w:rsidR="001F5CB0">
        <w:rPr>
          <w:rFonts w:ascii="Century Gothic" w:hAnsi="Century Gothic" w:cs="TTBC059DB0t00"/>
          <w:sz w:val="22"/>
          <w:szCs w:val="22"/>
          <w:lang w:eastAsia="en-GB"/>
        </w:rPr>
        <w:t xml:space="preserve"> the document</w:t>
      </w:r>
      <w:r w:rsidR="001F5CB0" w:rsidRPr="002E0826">
        <w:rPr>
          <w:rFonts w:ascii="Century Gothic" w:hAnsi="Century Gothic" w:cs="TTBC059DB0t00"/>
          <w:sz w:val="22"/>
          <w:szCs w:val="22"/>
          <w:lang w:eastAsia="en-GB"/>
        </w:rPr>
        <w:t>.</w:t>
      </w:r>
      <w:r w:rsidR="001F5CB0">
        <w:rPr>
          <w:rFonts w:ascii="Century Gothic" w:hAnsi="Century Gothic" w:cs="TTBC059DB0t00"/>
          <w:sz w:val="22"/>
          <w:szCs w:val="22"/>
          <w:lang w:eastAsia="en-GB"/>
        </w:rPr>
        <w:t xml:space="preserve"> If existing plans of the premises are available these could be </w:t>
      </w:r>
      <w:r w:rsidR="00950840">
        <w:rPr>
          <w:rFonts w:ascii="Century Gothic" w:hAnsi="Century Gothic" w:cs="TTBC059DB0t00"/>
          <w:sz w:val="22"/>
          <w:szCs w:val="22"/>
          <w:lang w:eastAsia="en-GB"/>
        </w:rPr>
        <w:t>used.</w:t>
      </w:r>
    </w:p>
    <w:p w14:paraId="3C768DA4" w14:textId="77777777" w:rsidR="001F5CB0" w:rsidRPr="002E0826" w:rsidRDefault="001F5CB0" w:rsidP="004C5371">
      <w:pPr>
        <w:autoSpaceDE w:val="0"/>
        <w:autoSpaceDN w:val="0"/>
        <w:adjustRightInd w:val="0"/>
        <w:jc w:val="left"/>
        <w:rPr>
          <w:rFonts w:ascii="Century Gothic" w:hAnsi="Century Gothic" w:cs="TTBC059DB0t00"/>
          <w:sz w:val="22"/>
          <w:szCs w:val="22"/>
          <w:lang w:eastAsia="en-GB"/>
        </w:rPr>
      </w:pPr>
    </w:p>
    <w:p w14:paraId="2B249616" w14:textId="77777777" w:rsidR="004C5371" w:rsidRPr="002E0826" w:rsidRDefault="004C5371" w:rsidP="004C5371">
      <w:pPr>
        <w:autoSpaceDE w:val="0"/>
        <w:autoSpaceDN w:val="0"/>
        <w:adjustRightInd w:val="0"/>
        <w:jc w:val="left"/>
        <w:rPr>
          <w:rFonts w:ascii="Century Gothic" w:hAnsi="Century Gothic" w:cs="TTBC059DB0t00"/>
          <w:sz w:val="22"/>
          <w:szCs w:val="22"/>
          <w:lang w:eastAsia="en-GB"/>
        </w:rPr>
      </w:pPr>
      <w:r w:rsidRPr="002E0826">
        <w:rPr>
          <w:rFonts w:ascii="Century Gothic" w:hAnsi="Century Gothic" w:cs="TTBC059DB0t00"/>
          <w:sz w:val="22"/>
          <w:szCs w:val="22"/>
          <w:lang w:eastAsia="en-GB"/>
        </w:rPr>
        <w:t>The plan should show</w:t>
      </w:r>
      <w:r w:rsidR="001F5CB0">
        <w:rPr>
          <w:rFonts w:ascii="Century Gothic" w:hAnsi="Century Gothic" w:cs="TTBC059DB0t00"/>
          <w:sz w:val="22"/>
          <w:szCs w:val="22"/>
          <w:lang w:eastAsia="en-GB"/>
        </w:rPr>
        <w:t xml:space="preserve"> the location of</w:t>
      </w:r>
      <w:r w:rsidRPr="002E0826">
        <w:rPr>
          <w:rFonts w:ascii="Century Gothic" w:hAnsi="Century Gothic" w:cs="TTBC059DB0t00"/>
          <w:sz w:val="22"/>
          <w:szCs w:val="22"/>
          <w:lang w:eastAsia="en-GB"/>
        </w:rPr>
        <w:t>:</w:t>
      </w:r>
    </w:p>
    <w:p w14:paraId="359E84BD" w14:textId="77777777" w:rsidR="004C5371" w:rsidRPr="002E0826" w:rsidRDefault="004C5371" w:rsidP="004C5371">
      <w:pPr>
        <w:autoSpaceDE w:val="0"/>
        <w:autoSpaceDN w:val="0"/>
        <w:adjustRightInd w:val="0"/>
        <w:jc w:val="left"/>
        <w:rPr>
          <w:rFonts w:ascii="Century Gothic" w:hAnsi="Century Gothic" w:cs="TTBC059DB0t00"/>
          <w:sz w:val="22"/>
          <w:szCs w:val="22"/>
          <w:lang w:eastAsia="en-GB"/>
        </w:rPr>
      </w:pPr>
    </w:p>
    <w:p w14:paraId="1D5709B9" w14:textId="77777777" w:rsidR="004C5371" w:rsidRPr="002E0826" w:rsidRDefault="008C1FFF" w:rsidP="004C5371">
      <w:pPr>
        <w:numPr>
          <w:ilvl w:val="0"/>
          <w:numId w:val="5"/>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Escape routes</w:t>
      </w:r>
    </w:p>
    <w:p w14:paraId="2F1CC77D" w14:textId="77777777" w:rsidR="004C5371" w:rsidRPr="002E0826" w:rsidRDefault="008C1FFF" w:rsidP="004C5371">
      <w:pPr>
        <w:numPr>
          <w:ilvl w:val="0"/>
          <w:numId w:val="5"/>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Exits</w:t>
      </w:r>
    </w:p>
    <w:p w14:paraId="7E1DD29C" w14:textId="77777777" w:rsidR="004C5371" w:rsidRPr="002E0826" w:rsidRDefault="004C5371" w:rsidP="004C5371">
      <w:pPr>
        <w:numPr>
          <w:ilvl w:val="0"/>
          <w:numId w:val="5"/>
        </w:numPr>
        <w:autoSpaceDE w:val="0"/>
        <w:autoSpaceDN w:val="0"/>
        <w:adjustRightInd w:val="0"/>
        <w:jc w:val="left"/>
        <w:rPr>
          <w:rFonts w:ascii="Century Gothic" w:hAnsi="Century Gothic" w:cs="TTBC059DB0t00"/>
          <w:sz w:val="22"/>
          <w:szCs w:val="22"/>
          <w:lang w:eastAsia="en-GB"/>
        </w:rPr>
      </w:pPr>
      <w:r w:rsidRPr="002E0826">
        <w:rPr>
          <w:rFonts w:ascii="Century Gothic" w:hAnsi="Century Gothic" w:cs="TTBC059DB0t00"/>
          <w:sz w:val="22"/>
          <w:szCs w:val="22"/>
          <w:lang w:eastAsia="en-GB"/>
        </w:rPr>
        <w:t>St</w:t>
      </w:r>
      <w:r w:rsidR="008C1FFF">
        <w:rPr>
          <w:rFonts w:ascii="Century Gothic" w:hAnsi="Century Gothic" w:cs="TTBC059DB0t00"/>
          <w:sz w:val="22"/>
          <w:szCs w:val="22"/>
          <w:lang w:eastAsia="en-GB"/>
        </w:rPr>
        <w:t>airways (internal and external)</w:t>
      </w:r>
    </w:p>
    <w:p w14:paraId="5925A075" w14:textId="77777777" w:rsidR="004C5371" w:rsidRPr="002E0826" w:rsidRDefault="003A2E79" w:rsidP="004C5371">
      <w:pPr>
        <w:numPr>
          <w:ilvl w:val="0"/>
          <w:numId w:val="5"/>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Fire resisting doors</w:t>
      </w:r>
    </w:p>
    <w:p w14:paraId="13899707" w14:textId="77777777" w:rsidR="004C5371" w:rsidRPr="002E0826" w:rsidRDefault="004C5371" w:rsidP="004C5371">
      <w:pPr>
        <w:numPr>
          <w:ilvl w:val="0"/>
          <w:numId w:val="5"/>
        </w:numPr>
        <w:autoSpaceDE w:val="0"/>
        <w:autoSpaceDN w:val="0"/>
        <w:adjustRightInd w:val="0"/>
        <w:jc w:val="left"/>
        <w:rPr>
          <w:rFonts w:ascii="Century Gothic" w:hAnsi="Century Gothic" w:cs="TTBC11DA08t00"/>
          <w:sz w:val="22"/>
          <w:szCs w:val="22"/>
          <w:lang w:eastAsia="en-GB"/>
        </w:rPr>
      </w:pPr>
      <w:r w:rsidRPr="002E0826">
        <w:rPr>
          <w:rFonts w:ascii="Century Gothic" w:hAnsi="Century Gothic" w:cs="TTBC059DB0t00"/>
          <w:sz w:val="22"/>
          <w:szCs w:val="22"/>
          <w:lang w:eastAsia="en-GB"/>
        </w:rPr>
        <w:t>Fire resisting walls and partitions</w:t>
      </w:r>
    </w:p>
    <w:p w14:paraId="207397F3" w14:textId="77777777" w:rsidR="004C5371" w:rsidRPr="002E0826" w:rsidRDefault="00222A43" w:rsidP="004C5371">
      <w:pPr>
        <w:numPr>
          <w:ilvl w:val="0"/>
          <w:numId w:val="5"/>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Places of safety</w:t>
      </w:r>
    </w:p>
    <w:p w14:paraId="0D9905CB" w14:textId="77777777" w:rsidR="004C5371" w:rsidRPr="002E0826" w:rsidRDefault="004C5371" w:rsidP="004C5371">
      <w:pPr>
        <w:numPr>
          <w:ilvl w:val="0"/>
          <w:numId w:val="5"/>
        </w:numPr>
        <w:autoSpaceDE w:val="0"/>
        <w:autoSpaceDN w:val="0"/>
        <w:adjustRightInd w:val="0"/>
        <w:jc w:val="left"/>
        <w:rPr>
          <w:rFonts w:ascii="Century Gothic" w:hAnsi="Century Gothic" w:cs="TTBC059DB0t00"/>
          <w:sz w:val="22"/>
          <w:szCs w:val="22"/>
          <w:lang w:eastAsia="en-GB"/>
        </w:rPr>
      </w:pPr>
      <w:r w:rsidRPr="002E0826">
        <w:rPr>
          <w:rFonts w:ascii="Century Gothic" w:hAnsi="Century Gothic" w:cs="TTBC059DB0t00"/>
          <w:sz w:val="22"/>
          <w:szCs w:val="22"/>
          <w:lang w:eastAsia="en-GB"/>
        </w:rPr>
        <w:t>Fire safety signs and notices (e.g. pictographic fire exit</w:t>
      </w:r>
      <w:r w:rsidR="00222A43">
        <w:rPr>
          <w:rFonts w:ascii="Century Gothic" w:hAnsi="Century Gothic" w:cs="TTBC059DB0t00"/>
          <w:sz w:val="22"/>
          <w:szCs w:val="22"/>
          <w:lang w:eastAsia="en-GB"/>
        </w:rPr>
        <w:t xml:space="preserve"> signs, fire action notices). </w:t>
      </w:r>
    </w:p>
    <w:p w14:paraId="427FFF48" w14:textId="77777777" w:rsidR="004C5371" w:rsidRPr="002E0826" w:rsidRDefault="001F5CB0" w:rsidP="004C5371">
      <w:pPr>
        <w:numPr>
          <w:ilvl w:val="0"/>
          <w:numId w:val="5"/>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F</w:t>
      </w:r>
      <w:r w:rsidR="004C5371" w:rsidRPr="002E0826">
        <w:rPr>
          <w:rFonts w:ascii="Century Gothic" w:hAnsi="Century Gothic" w:cs="TTBC059DB0t00"/>
          <w:sz w:val="22"/>
          <w:szCs w:val="22"/>
          <w:lang w:eastAsia="en-GB"/>
        </w:rPr>
        <w:t>ire warning</w:t>
      </w:r>
      <w:r w:rsidR="00222A43">
        <w:rPr>
          <w:rFonts w:ascii="Century Gothic" w:hAnsi="Century Gothic" w:cs="TTBC059DB0t00"/>
          <w:sz w:val="22"/>
          <w:szCs w:val="22"/>
          <w:lang w:eastAsia="en-GB"/>
        </w:rPr>
        <w:t xml:space="preserve"> devices (e.g. break-glass</w:t>
      </w:r>
      <w:r w:rsidR="004C5371" w:rsidRPr="002E0826">
        <w:rPr>
          <w:rFonts w:ascii="Century Gothic" w:hAnsi="Century Gothic" w:cs="TTBC059DB0t00"/>
          <w:sz w:val="22"/>
          <w:szCs w:val="22"/>
          <w:lang w:eastAsia="en-GB"/>
        </w:rPr>
        <w:t xml:space="preserve"> points,</w:t>
      </w:r>
      <w:r w:rsidR="00222A43">
        <w:rPr>
          <w:rFonts w:ascii="Century Gothic" w:hAnsi="Century Gothic" w:cs="TTBC059DB0t00"/>
          <w:sz w:val="22"/>
          <w:szCs w:val="22"/>
          <w:lang w:eastAsia="en-GB"/>
        </w:rPr>
        <w:t xml:space="preserve"> smoke/ heat detectors,</w:t>
      </w:r>
      <w:r w:rsidR="003A2E79">
        <w:rPr>
          <w:rFonts w:ascii="Century Gothic" w:hAnsi="Century Gothic" w:cs="TTBC059DB0t00"/>
          <w:sz w:val="22"/>
          <w:szCs w:val="22"/>
          <w:lang w:eastAsia="en-GB"/>
        </w:rPr>
        <w:t xml:space="preserve"> sounders, rotary gongs)</w:t>
      </w:r>
    </w:p>
    <w:p w14:paraId="43715262" w14:textId="77777777" w:rsidR="004C5371" w:rsidRPr="002E0826" w:rsidRDefault="001F5CB0" w:rsidP="004C5371">
      <w:pPr>
        <w:numPr>
          <w:ilvl w:val="0"/>
          <w:numId w:val="5"/>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E</w:t>
      </w:r>
      <w:r w:rsidR="004C5371" w:rsidRPr="002E0826">
        <w:rPr>
          <w:rFonts w:ascii="Century Gothic" w:hAnsi="Century Gothic" w:cs="TTBC059DB0t00"/>
          <w:sz w:val="22"/>
          <w:szCs w:val="22"/>
          <w:lang w:eastAsia="en-GB"/>
        </w:rPr>
        <w:t>mergency lig</w:t>
      </w:r>
      <w:r w:rsidR="009979AD">
        <w:rPr>
          <w:rFonts w:ascii="Century Gothic" w:hAnsi="Century Gothic" w:cs="TTBC059DB0t00"/>
          <w:sz w:val="22"/>
          <w:szCs w:val="22"/>
          <w:lang w:eastAsia="en-GB"/>
        </w:rPr>
        <w:t>hting</w:t>
      </w:r>
      <w:r w:rsidR="004C5371" w:rsidRPr="002E0826">
        <w:rPr>
          <w:rFonts w:ascii="Century Gothic" w:hAnsi="Century Gothic" w:cs="TTBC059DB0t00"/>
          <w:sz w:val="22"/>
          <w:szCs w:val="22"/>
          <w:lang w:eastAsia="en-GB"/>
        </w:rPr>
        <w:t xml:space="preserve"> (to include hand held torches if provided).</w:t>
      </w:r>
    </w:p>
    <w:p w14:paraId="6D7262A6" w14:textId="77777777" w:rsidR="004C5371" w:rsidRPr="002E0826" w:rsidRDefault="004C5371" w:rsidP="004C5371">
      <w:pPr>
        <w:numPr>
          <w:ilvl w:val="0"/>
          <w:numId w:val="5"/>
        </w:numPr>
        <w:autoSpaceDE w:val="0"/>
        <w:autoSpaceDN w:val="0"/>
        <w:adjustRightInd w:val="0"/>
        <w:jc w:val="left"/>
        <w:rPr>
          <w:rFonts w:ascii="Century Gothic" w:hAnsi="Century Gothic" w:cs="TTBC059DB0t00"/>
          <w:sz w:val="22"/>
          <w:szCs w:val="22"/>
          <w:lang w:eastAsia="en-GB"/>
        </w:rPr>
      </w:pPr>
      <w:r w:rsidRPr="002E0826">
        <w:rPr>
          <w:rFonts w:ascii="Century Gothic" w:hAnsi="Century Gothic" w:cs="TTBC059DB0t00"/>
          <w:sz w:val="22"/>
          <w:szCs w:val="22"/>
          <w:lang w:eastAsia="en-GB"/>
        </w:rPr>
        <w:t>The location and ty</w:t>
      </w:r>
      <w:r w:rsidR="003E5C80">
        <w:rPr>
          <w:rFonts w:ascii="Century Gothic" w:hAnsi="Century Gothic" w:cs="TTBC059DB0t00"/>
          <w:sz w:val="22"/>
          <w:szCs w:val="22"/>
          <w:lang w:eastAsia="en-GB"/>
        </w:rPr>
        <w:t xml:space="preserve">pe of </w:t>
      </w:r>
      <w:r w:rsidR="00477E70">
        <w:rPr>
          <w:rFonts w:ascii="Century Gothic" w:hAnsi="Century Gothic" w:cs="TTBC059DB0t00"/>
          <w:sz w:val="22"/>
          <w:szCs w:val="22"/>
          <w:lang w:eastAsia="en-GB"/>
        </w:rPr>
        <w:t>fire-fighting</w:t>
      </w:r>
      <w:r w:rsidR="003E5C80">
        <w:rPr>
          <w:rFonts w:ascii="Century Gothic" w:hAnsi="Century Gothic" w:cs="TTBC059DB0t00"/>
          <w:sz w:val="22"/>
          <w:szCs w:val="22"/>
          <w:lang w:eastAsia="en-GB"/>
        </w:rPr>
        <w:t xml:space="preserve"> equipment (</w:t>
      </w:r>
      <w:r w:rsidRPr="002E0826">
        <w:rPr>
          <w:rFonts w:ascii="Century Gothic" w:hAnsi="Century Gothic" w:cs="TTBC059DB0t00"/>
          <w:sz w:val="22"/>
          <w:szCs w:val="22"/>
          <w:lang w:eastAsia="en-GB"/>
        </w:rPr>
        <w:t>e.</w:t>
      </w:r>
      <w:r w:rsidR="003E5C80">
        <w:rPr>
          <w:rFonts w:ascii="Century Gothic" w:hAnsi="Century Gothic" w:cs="TTBC059DB0t00"/>
          <w:sz w:val="22"/>
          <w:szCs w:val="22"/>
          <w:lang w:eastAsia="en-GB"/>
        </w:rPr>
        <w:t>g.</w:t>
      </w:r>
      <w:r w:rsidRPr="002E0826">
        <w:rPr>
          <w:rFonts w:ascii="Century Gothic" w:hAnsi="Century Gothic" w:cs="TTBC059DB0t00"/>
          <w:sz w:val="22"/>
          <w:szCs w:val="22"/>
          <w:lang w:eastAsia="en-GB"/>
        </w:rPr>
        <w:t xml:space="preserve"> water extinguishers, f</w:t>
      </w:r>
      <w:r w:rsidR="003E5C80">
        <w:rPr>
          <w:rFonts w:ascii="Century Gothic" w:hAnsi="Century Gothic" w:cs="TTBC059DB0t00"/>
          <w:sz w:val="22"/>
          <w:szCs w:val="22"/>
          <w:lang w:eastAsia="en-GB"/>
        </w:rPr>
        <w:t>ire blankets</w:t>
      </w:r>
      <w:r w:rsidR="003A2E79">
        <w:rPr>
          <w:rFonts w:ascii="Century Gothic" w:hAnsi="Century Gothic" w:cs="TTBC059DB0t00"/>
          <w:sz w:val="22"/>
          <w:szCs w:val="22"/>
          <w:lang w:eastAsia="en-GB"/>
        </w:rPr>
        <w:t>)</w:t>
      </w:r>
    </w:p>
    <w:p w14:paraId="583F6D78" w14:textId="77777777" w:rsidR="004C5371" w:rsidRPr="00222A43" w:rsidRDefault="004C5371" w:rsidP="004C5371">
      <w:pPr>
        <w:autoSpaceDE w:val="0"/>
        <w:autoSpaceDN w:val="0"/>
        <w:adjustRightInd w:val="0"/>
        <w:jc w:val="left"/>
        <w:rPr>
          <w:rFonts w:ascii="Century Gothic" w:hAnsi="Century Gothic" w:cs="TTBC059DB0t00"/>
          <w:sz w:val="22"/>
          <w:szCs w:val="22"/>
          <w:lang w:eastAsia="en-GB"/>
        </w:rPr>
      </w:pPr>
    </w:p>
    <w:p w14:paraId="1457757B" w14:textId="77777777" w:rsidR="002E0826" w:rsidRPr="00222A43" w:rsidRDefault="002E0826" w:rsidP="004C5371">
      <w:pPr>
        <w:autoSpaceDE w:val="0"/>
        <w:autoSpaceDN w:val="0"/>
        <w:adjustRightInd w:val="0"/>
        <w:jc w:val="left"/>
        <w:rPr>
          <w:rFonts w:ascii="Century Gothic" w:hAnsi="Century Gothic" w:cs="TTBC1000F0t00"/>
          <w:b/>
          <w:sz w:val="22"/>
          <w:szCs w:val="22"/>
          <w:lang w:eastAsia="en-GB"/>
        </w:rPr>
      </w:pPr>
    </w:p>
    <w:p w14:paraId="7A429DD6" w14:textId="77777777" w:rsidR="004C5371" w:rsidRPr="002E0826" w:rsidRDefault="004A6943" w:rsidP="004C5371">
      <w:pPr>
        <w:autoSpaceDE w:val="0"/>
        <w:autoSpaceDN w:val="0"/>
        <w:adjustRightInd w:val="0"/>
        <w:jc w:val="left"/>
        <w:rPr>
          <w:rFonts w:ascii="Century Gothic" w:hAnsi="Century Gothic" w:cs="TTBC1000F0t00"/>
          <w:b/>
          <w:sz w:val="28"/>
          <w:szCs w:val="28"/>
          <w:lang w:eastAsia="en-GB"/>
        </w:rPr>
      </w:pPr>
      <w:r>
        <w:rPr>
          <w:rFonts w:ascii="Century Gothic" w:hAnsi="Century Gothic" w:cs="TTBC1000F0t00"/>
          <w:b/>
          <w:sz w:val="28"/>
          <w:szCs w:val="28"/>
          <w:lang w:eastAsia="en-GB"/>
        </w:rPr>
        <w:t>5</w:t>
      </w:r>
      <w:r w:rsidR="009759EE">
        <w:rPr>
          <w:rFonts w:ascii="Century Gothic" w:hAnsi="Century Gothic" w:cs="TTBC1000F0t00"/>
          <w:b/>
          <w:sz w:val="28"/>
          <w:szCs w:val="28"/>
          <w:lang w:eastAsia="en-GB"/>
        </w:rPr>
        <w:tab/>
        <w:t>Identify fire hazards</w:t>
      </w:r>
    </w:p>
    <w:p w14:paraId="68AE16BF" w14:textId="77777777" w:rsidR="004C5371" w:rsidRPr="00CC2D54" w:rsidRDefault="004C5371" w:rsidP="004C5371">
      <w:pPr>
        <w:autoSpaceDE w:val="0"/>
        <w:autoSpaceDN w:val="0"/>
        <w:adjustRightInd w:val="0"/>
        <w:jc w:val="left"/>
        <w:rPr>
          <w:rFonts w:ascii="Century Gothic" w:hAnsi="Century Gothic" w:cs="TTBC059DB0t00"/>
          <w:sz w:val="22"/>
          <w:szCs w:val="22"/>
          <w:lang w:eastAsia="en-GB"/>
        </w:rPr>
      </w:pPr>
    </w:p>
    <w:p w14:paraId="79AB8EE6" w14:textId="77777777" w:rsidR="004C5371" w:rsidRPr="00CC2D54" w:rsidRDefault="004C5371" w:rsidP="00EB6557">
      <w:p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Consider a</w:t>
      </w:r>
      <w:r w:rsidR="009759EE">
        <w:rPr>
          <w:rFonts w:ascii="Century Gothic" w:hAnsi="Century Gothic" w:cs="TTBC059DB0t00"/>
          <w:sz w:val="22"/>
          <w:szCs w:val="22"/>
          <w:lang w:eastAsia="en-GB"/>
        </w:rPr>
        <w:t>ny fire hazards present within the premises. This could be assessed via a room/</w:t>
      </w:r>
      <w:del w:id="1" w:author="Webb, Richie" w:date="2017-06-10T14:12:00Z">
        <w:r w:rsidR="009759EE" w:rsidDel="00DD6205">
          <w:rPr>
            <w:rFonts w:ascii="Century Gothic" w:hAnsi="Century Gothic" w:cs="TTBC059DB0t00"/>
            <w:sz w:val="22"/>
            <w:szCs w:val="22"/>
            <w:lang w:eastAsia="en-GB"/>
          </w:rPr>
          <w:delText xml:space="preserve"> </w:delText>
        </w:r>
      </w:del>
      <w:r w:rsidR="009759EE">
        <w:rPr>
          <w:rFonts w:ascii="Century Gothic" w:hAnsi="Century Gothic" w:cs="TTBC059DB0t00"/>
          <w:sz w:val="22"/>
          <w:szCs w:val="22"/>
          <w:lang w:eastAsia="en-GB"/>
        </w:rPr>
        <w:t>area</w:t>
      </w:r>
      <w:r w:rsidRPr="00CC2D54">
        <w:rPr>
          <w:rFonts w:ascii="Century Gothic" w:hAnsi="Century Gothic" w:cs="TTBC059DB0t00"/>
          <w:sz w:val="22"/>
          <w:szCs w:val="22"/>
          <w:lang w:eastAsia="en-GB"/>
        </w:rPr>
        <w:t>/</w:t>
      </w:r>
      <w:del w:id="2" w:author="Webb, Richie" w:date="2017-06-10T14:12:00Z">
        <w:r w:rsidR="003E5C80" w:rsidDel="00DD6205">
          <w:rPr>
            <w:rFonts w:ascii="Century Gothic" w:hAnsi="Century Gothic" w:cs="TTBC059DB0t00"/>
            <w:sz w:val="22"/>
            <w:szCs w:val="22"/>
            <w:lang w:eastAsia="en-GB"/>
          </w:rPr>
          <w:delText xml:space="preserve"> </w:delText>
        </w:r>
      </w:del>
      <w:r w:rsidRPr="00CC2D54">
        <w:rPr>
          <w:rFonts w:ascii="Century Gothic" w:hAnsi="Century Gothic" w:cs="TTBC059DB0t00"/>
          <w:sz w:val="22"/>
          <w:szCs w:val="22"/>
          <w:lang w:eastAsia="en-GB"/>
        </w:rPr>
        <w:t>floor</w:t>
      </w:r>
      <w:r w:rsidR="009759EE">
        <w:rPr>
          <w:rFonts w:ascii="Century Gothic" w:hAnsi="Century Gothic" w:cs="TTBC059DB0t00"/>
          <w:sz w:val="22"/>
          <w:szCs w:val="22"/>
          <w:lang w:eastAsia="en-GB"/>
        </w:rPr>
        <w:t xml:space="preserve"> approach</w:t>
      </w:r>
      <w:r w:rsidRPr="00CC2D54">
        <w:rPr>
          <w:rFonts w:ascii="Century Gothic" w:hAnsi="Century Gothic" w:cs="TTBC059DB0t00"/>
          <w:sz w:val="22"/>
          <w:szCs w:val="22"/>
          <w:lang w:eastAsia="en-GB"/>
        </w:rPr>
        <w:t>:</w:t>
      </w:r>
    </w:p>
    <w:p w14:paraId="459614E0" w14:textId="77777777" w:rsidR="004C5371" w:rsidRPr="00CC2D54" w:rsidRDefault="004C5371" w:rsidP="004C5371">
      <w:pPr>
        <w:autoSpaceDE w:val="0"/>
        <w:autoSpaceDN w:val="0"/>
        <w:adjustRightInd w:val="0"/>
        <w:jc w:val="left"/>
        <w:rPr>
          <w:rFonts w:ascii="Century Gothic" w:hAnsi="Century Gothic" w:cs="TTBC1000F0t00"/>
          <w:sz w:val="22"/>
          <w:szCs w:val="22"/>
          <w:lang w:eastAsia="en-GB"/>
        </w:rPr>
      </w:pPr>
    </w:p>
    <w:p w14:paraId="29ABB104" w14:textId="77777777" w:rsidR="004C5371" w:rsidRPr="00CC2D54" w:rsidRDefault="004C5371" w:rsidP="004C5371">
      <w:pPr>
        <w:numPr>
          <w:ilvl w:val="0"/>
          <w:numId w:val="6"/>
        </w:numPr>
        <w:autoSpaceDE w:val="0"/>
        <w:autoSpaceDN w:val="0"/>
        <w:adjustRightInd w:val="0"/>
        <w:jc w:val="left"/>
        <w:rPr>
          <w:rFonts w:ascii="Century Gothic" w:hAnsi="Century Gothic" w:cs="TTBC1000F0t00"/>
          <w:b/>
          <w:sz w:val="22"/>
          <w:szCs w:val="22"/>
          <w:lang w:eastAsia="en-GB"/>
        </w:rPr>
      </w:pPr>
      <w:r w:rsidRPr="00CC2D54">
        <w:rPr>
          <w:rFonts w:ascii="Century Gothic" w:hAnsi="Century Gothic" w:cs="TTBC1000F0t00"/>
          <w:b/>
          <w:sz w:val="22"/>
          <w:szCs w:val="22"/>
          <w:lang w:eastAsia="en-GB"/>
        </w:rPr>
        <w:t>Ignition sources:</w:t>
      </w:r>
    </w:p>
    <w:p w14:paraId="3AB29F8D" w14:textId="77777777" w:rsidR="004C5371" w:rsidRPr="00CC2D54" w:rsidRDefault="004C5371" w:rsidP="004C5371">
      <w:pPr>
        <w:autoSpaceDE w:val="0"/>
        <w:autoSpaceDN w:val="0"/>
        <w:adjustRightInd w:val="0"/>
        <w:ind w:firstLine="72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Smoking m</w:t>
      </w:r>
      <w:r w:rsidR="00F20FB9">
        <w:rPr>
          <w:rFonts w:ascii="Century Gothic" w:hAnsi="Century Gothic" w:cs="TTBC059DB0t00"/>
          <w:sz w:val="22"/>
          <w:szCs w:val="22"/>
          <w:lang w:eastAsia="en-GB"/>
        </w:rPr>
        <w:t>ater</w:t>
      </w:r>
      <w:r w:rsidR="002733E4">
        <w:rPr>
          <w:rFonts w:ascii="Century Gothic" w:hAnsi="Century Gothic" w:cs="TTBC059DB0t00"/>
          <w:sz w:val="22"/>
          <w:szCs w:val="22"/>
          <w:lang w:eastAsia="en-GB"/>
        </w:rPr>
        <w:t>ials</w:t>
      </w:r>
      <w:r w:rsidR="008C1FFF">
        <w:rPr>
          <w:rFonts w:ascii="Century Gothic" w:hAnsi="Century Gothic" w:cs="TTBC059DB0t00"/>
          <w:sz w:val="22"/>
          <w:szCs w:val="22"/>
          <w:lang w:eastAsia="en-GB"/>
        </w:rPr>
        <w:t>/</w:t>
      </w:r>
      <w:r w:rsidR="002733E4">
        <w:rPr>
          <w:rFonts w:ascii="Century Gothic" w:hAnsi="Century Gothic" w:cs="TTBC059DB0t00"/>
          <w:sz w:val="22"/>
          <w:szCs w:val="22"/>
          <w:lang w:eastAsia="en-GB"/>
        </w:rPr>
        <w:t xml:space="preserve"> </w:t>
      </w:r>
      <w:r w:rsidR="008C1FFF">
        <w:rPr>
          <w:rFonts w:ascii="Century Gothic" w:hAnsi="Century Gothic" w:cs="TTBC059DB0t00"/>
          <w:sz w:val="22"/>
          <w:szCs w:val="22"/>
          <w:lang w:eastAsia="en-GB"/>
        </w:rPr>
        <w:t xml:space="preserve">matches, lighters </w:t>
      </w:r>
      <w:proofErr w:type="spellStart"/>
      <w:r w:rsidR="008C1FFF">
        <w:rPr>
          <w:rFonts w:ascii="Century Gothic" w:hAnsi="Century Gothic" w:cs="TTBC059DB0t00"/>
          <w:sz w:val="22"/>
          <w:szCs w:val="22"/>
          <w:lang w:eastAsia="en-GB"/>
        </w:rPr>
        <w:t>etc</w:t>
      </w:r>
      <w:proofErr w:type="spellEnd"/>
    </w:p>
    <w:p w14:paraId="719FA76E" w14:textId="77777777" w:rsidR="004C5371" w:rsidRPr="00CC2D54" w:rsidRDefault="004C5371" w:rsidP="004C5371">
      <w:pPr>
        <w:autoSpaceDE w:val="0"/>
        <w:autoSpaceDN w:val="0"/>
        <w:adjustRightInd w:val="0"/>
        <w:ind w:firstLine="72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N</w:t>
      </w:r>
      <w:r w:rsidR="002733E4">
        <w:rPr>
          <w:rFonts w:ascii="Century Gothic" w:hAnsi="Century Gothic" w:cs="TTBC059DB0t00"/>
          <w:sz w:val="22"/>
          <w:szCs w:val="22"/>
          <w:lang w:eastAsia="en-GB"/>
        </w:rPr>
        <w:t>aked flames</w:t>
      </w:r>
      <w:r w:rsidR="00F20FB9">
        <w:rPr>
          <w:rFonts w:ascii="Century Gothic" w:hAnsi="Century Gothic" w:cs="TTBC059DB0t00"/>
          <w:sz w:val="22"/>
          <w:szCs w:val="22"/>
          <w:lang w:eastAsia="en-GB"/>
        </w:rPr>
        <w:t>/</w:t>
      </w:r>
      <w:r w:rsidR="002733E4">
        <w:rPr>
          <w:rFonts w:ascii="Century Gothic" w:hAnsi="Century Gothic" w:cs="TTBC059DB0t00"/>
          <w:sz w:val="22"/>
          <w:szCs w:val="22"/>
          <w:lang w:eastAsia="en-GB"/>
        </w:rPr>
        <w:t xml:space="preserve"> </w:t>
      </w:r>
      <w:r w:rsidR="00F20FB9">
        <w:rPr>
          <w:rFonts w:ascii="Century Gothic" w:hAnsi="Century Gothic" w:cs="TTBC059DB0t00"/>
          <w:sz w:val="22"/>
          <w:szCs w:val="22"/>
          <w:lang w:eastAsia="en-GB"/>
        </w:rPr>
        <w:t>hot work processes</w:t>
      </w:r>
    </w:p>
    <w:p w14:paraId="14E7248B" w14:textId="77777777" w:rsidR="004C5371" w:rsidRPr="00CC2D54" w:rsidRDefault="00944079" w:rsidP="004C5371">
      <w:pPr>
        <w:autoSpaceDE w:val="0"/>
        <w:autoSpaceDN w:val="0"/>
        <w:adjustRightInd w:val="0"/>
        <w:ind w:firstLine="720"/>
        <w:jc w:val="left"/>
        <w:rPr>
          <w:rFonts w:ascii="Century Gothic" w:hAnsi="Century Gothic" w:cs="TTBC059DB0t00"/>
          <w:sz w:val="22"/>
          <w:szCs w:val="22"/>
          <w:lang w:eastAsia="en-GB"/>
        </w:rPr>
      </w:pPr>
      <w:r>
        <w:rPr>
          <w:rFonts w:ascii="Century Gothic" w:hAnsi="Century Gothic" w:cs="TTBC059DB0t00"/>
          <w:sz w:val="22"/>
          <w:szCs w:val="22"/>
          <w:lang w:eastAsia="en-GB"/>
        </w:rPr>
        <w:t>Fixed</w:t>
      </w:r>
      <w:r w:rsidR="004C5371" w:rsidRPr="00CC2D54">
        <w:rPr>
          <w:rFonts w:ascii="Century Gothic" w:hAnsi="Century Gothic" w:cs="TTBC059DB0t00"/>
          <w:sz w:val="22"/>
          <w:szCs w:val="22"/>
          <w:lang w:eastAsia="en-GB"/>
        </w:rPr>
        <w:t>/</w:t>
      </w:r>
      <w:r>
        <w:rPr>
          <w:rFonts w:ascii="Century Gothic" w:hAnsi="Century Gothic" w:cs="TTBC059DB0t00"/>
          <w:sz w:val="22"/>
          <w:szCs w:val="22"/>
          <w:lang w:eastAsia="en-GB"/>
        </w:rPr>
        <w:t xml:space="preserve"> </w:t>
      </w:r>
      <w:r w:rsidR="00F20FB9">
        <w:rPr>
          <w:rFonts w:ascii="Century Gothic" w:hAnsi="Century Gothic" w:cs="TTBC059DB0t00"/>
          <w:sz w:val="22"/>
          <w:szCs w:val="22"/>
          <w:lang w:eastAsia="en-GB"/>
        </w:rPr>
        <w:t>portable heaters</w:t>
      </w:r>
    </w:p>
    <w:p w14:paraId="0271AC76" w14:textId="77777777" w:rsidR="004C5371" w:rsidRPr="00CC2D54" w:rsidRDefault="00944079" w:rsidP="004C5371">
      <w:pPr>
        <w:autoSpaceDE w:val="0"/>
        <w:autoSpaceDN w:val="0"/>
        <w:adjustRightInd w:val="0"/>
        <w:ind w:firstLine="720"/>
        <w:jc w:val="left"/>
        <w:rPr>
          <w:rFonts w:ascii="Century Gothic" w:hAnsi="Century Gothic" w:cs="TTBC059DB0t00"/>
          <w:sz w:val="22"/>
          <w:szCs w:val="22"/>
          <w:lang w:eastAsia="en-GB"/>
        </w:rPr>
      </w:pPr>
      <w:r>
        <w:rPr>
          <w:rFonts w:ascii="Century Gothic" w:hAnsi="Century Gothic" w:cs="TTBC059DB0t00"/>
          <w:sz w:val="22"/>
          <w:szCs w:val="22"/>
          <w:lang w:eastAsia="en-GB"/>
        </w:rPr>
        <w:t>Boilers</w:t>
      </w:r>
      <w:r w:rsidR="004C5371" w:rsidRPr="00CC2D54">
        <w:rPr>
          <w:rFonts w:ascii="Century Gothic" w:hAnsi="Century Gothic" w:cs="TTBC059DB0t00"/>
          <w:sz w:val="22"/>
          <w:szCs w:val="22"/>
          <w:lang w:eastAsia="en-GB"/>
        </w:rPr>
        <w:t>/</w:t>
      </w:r>
      <w:r>
        <w:rPr>
          <w:rFonts w:ascii="Century Gothic" w:hAnsi="Century Gothic" w:cs="TTBC059DB0t00"/>
          <w:sz w:val="22"/>
          <w:szCs w:val="22"/>
          <w:lang w:eastAsia="en-GB"/>
        </w:rPr>
        <w:t xml:space="preserve"> motors</w:t>
      </w:r>
      <w:r w:rsidR="004C5371" w:rsidRPr="00CC2D54">
        <w:rPr>
          <w:rFonts w:ascii="Century Gothic" w:hAnsi="Century Gothic" w:cs="TTBC059DB0t00"/>
          <w:sz w:val="22"/>
          <w:szCs w:val="22"/>
          <w:lang w:eastAsia="en-GB"/>
        </w:rPr>
        <w:t>/</w:t>
      </w:r>
      <w:r>
        <w:rPr>
          <w:rFonts w:ascii="Century Gothic" w:hAnsi="Century Gothic" w:cs="TTBC059DB0t00"/>
          <w:sz w:val="22"/>
          <w:szCs w:val="22"/>
          <w:lang w:eastAsia="en-GB"/>
        </w:rPr>
        <w:t xml:space="preserve"> </w:t>
      </w:r>
      <w:r w:rsidR="00F20FB9">
        <w:rPr>
          <w:rFonts w:ascii="Century Gothic" w:hAnsi="Century Gothic" w:cs="TTBC059DB0t00"/>
          <w:sz w:val="22"/>
          <w:szCs w:val="22"/>
          <w:lang w:eastAsia="en-GB"/>
        </w:rPr>
        <w:t>machinery</w:t>
      </w:r>
    </w:p>
    <w:p w14:paraId="5DF1D4AD" w14:textId="77777777" w:rsidR="004C5371" w:rsidRPr="00CC2D54" w:rsidRDefault="00F20FB9" w:rsidP="004C5371">
      <w:pPr>
        <w:autoSpaceDE w:val="0"/>
        <w:autoSpaceDN w:val="0"/>
        <w:adjustRightInd w:val="0"/>
        <w:ind w:firstLine="720"/>
        <w:jc w:val="left"/>
        <w:rPr>
          <w:rFonts w:ascii="Century Gothic" w:hAnsi="Century Gothic" w:cs="TTBC059DB0t00"/>
          <w:sz w:val="22"/>
          <w:szCs w:val="22"/>
          <w:lang w:eastAsia="en-GB"/>
        </w:rPr>
      </w:pPr>
      <w:r>
        <w:rPr>
          <w:rFonts w:ascii="Century Gothic" w:hAnsi="Century Gothic" w:cs="TTBC059DB0t00"/>
          <w:sz w:val="22"/>
          <w:szCs w:val="22"/>
          <w:lang w:eastAsia="en-GB"/>
        </w:rPr>
        <w:t>Cooking</w:t>
      </w:r>
    </w:p>
    <w:p w14:paraId="2178D854" w14:textId="77777777" w:rsidR="004C5371" w:rsidRPr="00CC2D54" w:rsidRDefault="00F20FB9" w:rsidP="004C5371">
      <w:pPr>
        <w:autoSpaceDE w:val="0"/>
        <w:autoSpaceDN w:val="0"/>
        <w:adjustRightInd w:val="0"/>
        <w:ind w:firstLine="720"/>
        <w:jc w:val="left"/>
        <w:rPr>
          <w:rFonts w:ascii="Century Gothic" w:hAnsi="Century Gothic" w:cs="TTBC059DB0t00"/>
          <w:sz w:val="22"/>
          <w:szCs w:val="22"/>
          <w:lang w:eastAsia="en-GB"/>
        </w:rPr>
      </w:pPr>
      <w:r>
        <w:rPr>
          <w:rFonts w:ascii="Century Gothic" w:hAnsi="Century Gothic" w:cs="TTBC059DB0t00"/>
          <w:sz w:val="22"/>
          <w:szCs w:val="22"/>
          <w:lang w:eastAsia="en-GB"/>
        </w:rPr>
        <w:t>Lighting equipment</w:t>
      </w:r>
    </w:p>
    <w:p w14:paraId="340FD313" w14:textId="77777777" w:rsidR="004C5371" w:rsidRPr="00CC2D54" w:rsidRDefault="00944079" w:rsidP="004C5371">
      <w:pPr>
        <w:autoSpaceDE w:val="0"/>
        <w:autoSpaceDN w:val="0"/>
        <w:adjustRightInd w:val="0"/>
        <w:ind w:firstLine="720"/>
        <w:jc w:val="left"/>
        <w:rPr>
          <w:rFonts w:ascii="Century Gothic" w:hAnsi="Century Gothic" w:cs="TTBC059DB0t00"/>
          <w:sz w:val="22"/>
          <w:szCs w:val="22"/>
          <w:lang w:eastAsia="en-GB"/>
        </w:rPr>
      </w:pPr>
      <w:r>
        <w:rPr>
          <w:rFonts w:ascii="Century Gothic" w:hAnsi="Century Gothic" w:cs="TTBC059DB0t00"/>
          <w:sz w:val="22"/>
          <w:szCs w:val="22"/>
          <w:lang w:eastAsia="en-GB"/>
        </w:rPr>
        <w:t>Friction</w:t>
      </w:r>
      <w:r w:rsidR="004C5371" w:rsidRPr="00CC2D54">
        <w:rPr>
          <w:rFonts w:ascii="Century Gothic" w:hAnsi="Century Gothic" w:cs="TTBC059DB0t00"/>
          <w:sz w:val="22"/>
          <w:szCs w:val="22"/>
          <w:lang w:eastAsia="en-GB"/>
        </w:rPr>
        <w:t>/</w:t>
      </w:r>
      <w:r>
        <w:rPr>
          <w:rFonts w:ascii="Century Gothic" w:hAnsi="Century Gothic" w:cs="TTBC059DB0t00"/>
          <w:sz w:val="22"/>
          <w:szCs w:val="22"/>
          <w:lang w:eastAsia="en-GB"/>
        </w:rPr>
        <w:t xml:space="preserve"> </w:t>
      </w:r>
      <w:r w:rsidR="00F20FB9">
        <w:rPr>
          <w:rFonts w:ascii="Century Gothic" w:hAnsi="Century Gothic" w:cs="TTBC059DB0t00"/>
          <w:sz w:val="22"/>
          <w:szCs w:val="22"/>
          <w:lang w:eastAsia="en-GB"/>
        </w:rPr>
        <w:t>sparks</w:t>
      </w:r>
    </w:p>
    <w:p w14:paraId="5E216175" w14:textId="77777777" w:rsidR="004C5371" w:rsidRDefault="00F20FB9" w:rsidP="004C5371">
      <w:pPr>
        <w:autoSpaceDE w:val="0"/>
        <w:autoSpaceDN w:val="0"/>
        <w:adjustRightInd w:val="0"/>
        <w:ind w:firstLine="720"/>
        <w:jc w:val="left"/>
        <w:rPr>
          <w:rFonts w:ascii="Century Gothic" w:hAnsi="Century Gothic" w:cs="TTBC059DB0t00"/>
          <w:sz w:val="22"/>
          <w:szCs w:val="22"/>
          <w:lang w:eastAsia="en-GB"/>
        </w:rPr>
      </w:pPr>
      <w:r>
        <w:rPr>
          <w:rFonts w:ascii="Century Gothic" w:hAnsi="Century Gothic" w:cs="TTBC059DB0t00"/>
          <w:sz w:val="22"/>
          <w:szCs w:val="22"/>
          <w:lang w:eastAsia="en-GB"/>
        </w:rPr>
        <w:t>Arson</w:t>
      </w:r>
    </w:p>
    <w:p w14:paraId="41A4B260" w14:textId="77777777" w:rsidR="00944079" w:rsidRPr="00CC2D54" w:rsidRDefault="00944079" w:rsidP="004C5371">
      <w:pPr>
        <w:autoSpaceDE w:val="0"/>
        <w:autoSpaceDN w:val="0"/>
        <w:adjustRightInd w:val="0"/>
        <w:jc w:val="left"/>
        <w:rPr>
          <w:rFonts w:ascii="Century Gothic" w:hAnsi="Century Gothic" w:cs="TTBC0600C0t00"/>
          <w:sz w:val="22"/>
          <w:szCs w:val="22"/>
          <w:lang w:eastAsia="en-GB"/>
        </w:rPr>
      </w:pPr>
    </w:p>
    <w:p w14:paraId="665BE3CA" w14:textId="77777777" w:rsidR="004C5371" w:rsidRPr="00CC2D54" w:rsidRDefault="004C5371" w:rsidP="004C5371">
      <w:pPr>
        <w:numPr>
          <w:ilvl w:val="0"/>
          <w:numId w:val="6"/>
        </w:numPr>
        <w:autoSpaceDE w:val="0"/>
        <w:autoSpaceDN w:val="0"/>
        <w:adjustRightInd w:val="0"/>
        <w:jc w:val="left"/>
        <w:rPr>
          <w:rFonts w:ascii="Century Gothic" w:hAnsi="Century Gothic" w:cs="TTBC1000F0t00"/>
          <w:b/>
          <w:sz w:val="22"/>
          <w:szCs w:val="22"/>
          <w:lang w:eastAsia="en-GB"/>
        </w:rPr>
      </w:pPr>
      <w:r w:rsidRPr="00CC2D54">
        <w:rPr>
          <w:rFonts w:ascii="Century Gothic" w:hAnsi="Century Gothic" w:cs="TTBC1000F0t00"/>
          <w:b/>
          <w:sz w:val="22"/>
          <w:szCs w:val="22"/>
          <w:lang w:eastAsia="en-GB"/>
        </w:rPr>
        <w:t>Fuel sources:</w:t>
      </w:r>
    </w:p>
    <w:p w14:paraId="6E3EB132" w14:textId="77777777" w:rsidR="004C5371" w:rsidRPr="00CC2D54" w:rsidRDefault="00944079" w:rsidP="004C5371">
      <w:pPr>
        <w:autoSpaceDE w:val="0"/>
        <w:autoSpaceDN w:val="0"/>
        <w:adjustRightInd w:val="0"/>
        <w:ind w:firstLine="720"/>
        <w:jc w:val="left"/>
        <w:rPr>
          <w:rFonts w:ascii="Century Gothic" w:hAnsi="Century Gothic" w:cs="TTBC059DB0t00"/>
          <w:sz w:val="22"/>
          <w:szCs w:val="22"/>
          <w:lang w:eastAsia="en-GB"/>
        </w:rPr>
      </w:pPr>
      <w:r>
        <w:rPr>
          <w:rFonts w:ascii="Century Gothic" w:hAnsi="Century Gothic" w:cs="TTBC059DB0t00"/>
          <w:sz w:val="22"/>
          <w:szCs w:val="22"/>
          <w:lang w:eastAsia="en-GB"/>
        </w:rPr>
        <w:t>Flammable liquids</w:t>
      </w:r>
      <w:r w:rsidR="00F20FB9">
        <w:rPr>
          <w:rFonts w:ascii="Century Gothic" w:hAnsi="Century Gothic" w:cs="TTBC059DB0t00"/>
          <w:sz w:val="22"/>
          <w:szCs w:val="22"/>
          <w:lang w:eastAsia="en-GB"/>
        </w:rPr>
        <w:t xml:space="preserve"> such as</w:t>
      </w:r>
      <w:r>
        <w:rPr>
          <w:rFonts w:ascii="Century Gothic" w:hAnsi="Century Gothic" w:cs="TTBC059DB0t00"/>
          <w:sz w:val="22"/>
          <w:szCs w:val="22"/>
          <w:lang w:eastAsia="en-GB"/>
        </w:rPr>
        <w:t xml:space="preserve"> solvents</w:t>
      </w:r>
      <w:r w:rsidR="00F20FB9">
        <w:rPr>
          <w:rFonts w:ascii="Century Gothic" w:hAnsi="Century Gothic" w:cs="TTBC059DB0t00"/>
          <w:sz w:val="22"/>
          <w:szCs w:val="22"/>
          <w:lang w:eastAsia="en-GB"/>
        </w:rPr>
        <w:t xml:space="preserve"> or oils</w:t>
      </w:r>
    </w:p>
    <w:p w14:paraId="7620ABD2" w14:textId="77777777" w:rsidR="004C5371" w:rsidRPr="00CC2D54" w:rsidRDefault="00F20FB9" w:rsidP="004C5371">
      <w:pPr>
        <w:autoSpaceDE w:val="0"/>
        <w:autoSpaceDN w:val="0"/>
        <w:adjustRightInd w:val="0"/>
        <w:ind w:left="720"/>
        <w:jc w:val="left"/>
        <w:rPr>
          <w:rFonts w:ascii="Century Gothic" w:hAnsi="Century Gothic" w:cs="TTBC059DB0t00"/>
          <w:sz w:val="22"/>
          <w:szCs w:val="22"/>
          <w:lang w:eastAsia="en-GB"/>
        </w:rPr>
      </w:pPr>
      <w:r>
        <w:rPr>
          <w:rFonts w:ascii="Century Gothic" w:hAnsi="Century Gothic" w:cs="TTBC059DB0t00"/>
          <w:sz w:val="22"/>
          <w:szCs w:val="22"/>
          <w:lang w:eastAsia="en-GB"/>
        </w:rPr>
        <w:t>Chemicals</w:t>
      </w:r>
    </w:p>
    <w:p w14:paraId="5E6C7D6A" w14:textId="77777777" w:rsidR="004C5371" w:rsidRPr="00CC2D54" w:rsidRDefault="00944079" w:rsidP="004C5371">
      <w:pPr>
        <w:autoSpaceDE w:val="0"/>
        <w:autoSpaceDN w:val="0"/>
        <w:adjustRightInd w:val="0"/>
        <w:ind w:firstLine="720"/>
        <w:jc w:val="left"/>
        <w:rPr>
          <w:rFonts w:ascii="Century Gothic" w:hAnsi="Century Gothic" w:cs="TTBC059DB0t00"/>
          <w:sz w:val="22"/>
          <w:szCs w:val="22"/>
          <w:lang w:eastAsia="en-GB"/>
        </w:rPr>
      </w:pPr>
      <w:r>
        <w:rPr>
          <w:rFonts w:ascii="Century Gothic" w:hAnsi="Century Gothic" w:cs="TTBC059DB0t00"/>
          <w:sz w:val="22"/>
          <w:szCs w:val="22"/>
          <w:lang w:eastAsia="en-GB"/>
        </w:rPr>
        <w:t>Wood</w:t>
      </w:r>
      <w:r w:rsidR="004C5371" w:rsidRPr="00CC2D54">
        <w:rPr>
          <w:rFonts w:ascii="Century Gothic" w:hAnsi="Century Gothic" w:cs="TTBC059DB0t00"/>
          <w:sz w:val="22"/>
          <w:szCs w:val="22"/>
          <w:lang w:eastAsia="en-GB"/>
        </w:rPr>
        <w:t>/</w:t>
      </w:r>
      <w:r>
        <w:rPr>
          <w:rFonts w:ascii="Century Gothic" w:hAnsi="Century Gothic" w:cs="TTBC059DB0t00"/>
          <w:sz w:val="22"/>
          <w:szCs w:val="22"/>
          <w:lang w:eastAsia="en-GB"/>
        </w:rPr>
        <w:t xml:space="preserve"> paper</w:t>
      </w:r>
      <w:r w:rsidR="004C5371" w:rsidRPr="00CC2D54">
        <w:rPr>
          <w:rFonts w:ascii="Century Gothic" w:hAnsi="Century Gothic" w:cs="TTBC059DB0t00"/>
          <w:sz w:val="22"/>
          <w:szCs w:val="22"/>
          <w:lang w:eastAsia="en-GB"/>
        </w:rPr>
        <w:t>/</w:t>
      </w:r>
      <w:r>
        <w:rPr>
          <w:rFonts w:ascii="Century Gothic" w:hAnsi="Century Gothic" w:cs="TTBC059DB0t00"/>
          <w:sz w:val="22"/>
          <w:szCs w:val="22"/>
          <w:lang w:eastAsia="en-GB"/>
        </w:rPr>
        <w:t xml:space="preserve"> </w:t>
      </w:r>
      <w:r w:rsidR="00F20FB9">
        <w:rPr>
          <w:rFonts w:ascii="Century Gothic" w:hAnsi="Century Gothic" w:cs="TTBC059DB0t00"/>
          <w:sz w:val="22"/>
          <w:szCs w:val="22"/>
          <w:lang w:eastAsia="en-GB"/>
        </w:rPr>
        <w:t>cardboard</w:t>
      </w:r>
    </w:p>
    <w:p w14:paraId="03143B88" w14:textId="77777777" w:rsidR="004C5371" w:rsidRPr="00CC2D54" w:rsidRDefault="00944079" w:rsidP="004C5371">
      <w:pPr>
        <w:autoSpaceDE w:val="0"/>
        <w:autoSpaceDN w:val="0"/>
        <w:adjustRightInd w:val="0"/>
        <w:ind w:firstLine="720"/>
        <w:jc w:val="left"/>
        <w:rPr>
          <w:rFonts w:ascii="Century Gothic" w:hAnsi="Century Gothic" w:cs="TTBC059DB0t00"/>
          <w:sz w:val="22"/>
          <w:szCs w:val="22"/>
          <w:lang w:eastAsia="en-GB"/>
        </w:rPr>
      </w:pPr>
      <w:r>
        <w:rPr>
          <w:rFonts w:ascii="Century Gothic" w:hAnsi="Century Gothic" w:cs="TTBC059DB0t00"/>
          <w:sz w:val="22"/>
          <w:szCs w:val="22"/>
          <w:lang w:eastAsia="en-GB"/>
        </w:rPr>
        <w:t>Plastics</w:t>
      </w:r>
      <w:r w:rsidR="004C5371" w:rsidRPr="00CC2D54">
        <w:rPr>
          <w:rFonts w:ascii="Century Gothic" w:hAnsi="Century Gothic" w:cs="TTBC059DB0t00"/>
          <w:sz w:val="22"/>
          <w:szCs w:val="22"/>
          <w:lang w:eastAsia="en-GB"/>
        </w:rPr>
        <w:t>/</w:t>
      </w:r>
      <w:r>
        <w:rPr>
          <w:rFonts w:ascii="Century Gothic" w:hAnsi="Century Gothic" w:cs="TTBC059DB0t00"/>
          <w:sz w:val="22"/>
          <w:szCs w:val="22"/>
          <w:lang w:eastAsia="en-GB"/>
        </w:rPr>
        <w:t xml:space="preserve"> rubber</w:t>
      </w:r>
      <w:r w:rsidR="004C5371" w:rsidRPr="00CC2D54">
        <w:rPr>
          <w:rFonts w:ascii="Century Gothic" w:hAnsi="Century Gothic" w:cs="TTBC059DB0t00"/>
          <w:sz w:val="22"/>
          <w:szCs w:val="22"/>
          <w:lang w:eastAsia="en-GB"/>
        </w:rPr>
        <w:t>/</w:t>
      </w:r>
      <w:r>
        <w:rPr>
          <w:rFonts w:ascii="Century Gothic" w:hAnsi="Century Gothic" w:cs="TTBC059DB0t00"/>
          <w:sz w:val="22"/>
          <w:szCs w:val="22"/>
          <w:lang w:eastAsia="en-GB"/>
        </w:rPr>
        <w:t xml:space="preserve"> </w:t>
      </w:r>
      <w:r w:rsidR="00F20FB9">
        <w:rPr>
          <w:rFonts w:ascii="Century Gothic" w:hAnsi="Century Gothic" w:cs="TTBC059DB0t00"/>
          <w:sz w:val="22"/>
          <w:szCs w:val="22"/>
          <w:lang w:eastAsia="en-GB"/>
        </w:rPr>
        <w:t>foam</w:t>
      </w:r>
    </w:p>
    <w:p w14:paraId="3A3C72B9" w14:textId="77777777" w:rsidR="004C5371" w:rsidRPr="00CC2D54" w:rsidRDefault="00F20FB9" w:rsidP="004C5371">
      <w:pPr>
        <w:autoSpaceDE w:val="0"/>
        <w:autoSpaceDN w:val="0"/>
        <w:adjustRightInd w:val="0"/>
        <w:ind w:firstLine="720"/>
        <w:jc w:val="left"/>
        <w:rPr>
          <w:rFonts w:ascii="Century Gothic" w:hAnsi="Century Gothic" w:cs="TTBC059DB0t00"/>
          <w:sz w:val="22"/>
          <w:szCs w:val="22"/>
          <w:lang w:eastAsia="en-GB"/>
        </w:rPr>
      </w:pPr>
      <w:r>
        <w:rPr>
          <w:rFonts w:ascii="Century Gothic" w:hAnsi="Century Gothic" w:cs="TTBC059DB0t00"/>
          <w:sz w:val="22"/>
          <w:szCs w:val="22"/>
          <w:lang w:eastAsia="en-GB"/>
        </w:rPr>
        <w:t>Furniture and furnishings</w:t>
      </w:r>
    </w:p>
    <w:p w14:paraId="3C0A0464" w14:textId="77777777" w:rsidR="004C5371" w:rsidRPr="00CC2D54" w:rsidRDefault="00F20FB9" w:rsidP="004C5371">
      <w:pPr>
        <w:autoSpaceDE w:val="0"/>
        <w:autoSpaceDN w:val="0"/>
        <w:adjustRightInd w:val="0"/>
        <w:ind w:firstLine="720"/>
        <w:jc w:val="left"/>
        <w:rPr>
          <w:rFonts w:ascii="Century Gothic" w:hAnsi="Century Gothic" w:cs="TTBC059DB0t00"/>
          <w:sz w:val="22"/>
          <w:szCs w:val="22"/>
          <w:lang w:eastAsia="en-GB"/>
        </w:rPr>
      </w:pPr>
      <w:r>
        <w:rPr>
          <w:rFonts w:ascii="Century Gothic" w:hAnsi="Century Gothic" w:cs="TTBC059DB0t00"/>
          <w:sz w:val="22"/>
          <w:szCs w:val="22"/>
          <w:lang w:eastAsia="en-GB"/>
        </w:rPr>
        <w:t>Flammable gases</w:t>
      </w:r>
    </w:p>
    <w:p w14:paraId="6757515C" w14:textId="77777777" w:rsidR="004C5371" w:rsidRPr="00CC2D54" w:rsidRDefault="00F20FB9" w:rsidP="004C5371">
      <w:pPr>
        <w:autoSpaceDE w:val="0"/>
        <w:autoSpaceDN w:val="0"/>
        <w:adjustRightInd w:val="0"/>
        <w:ind w:firstLine="720"/>
        <w:jc w:val="left"/>
        <w:rPr>
          <w:rFonts w:ascii="Century Gothic" w:hAnsi="Century Gothic" w:cs="TTBC059DB0t00"/>
          <w:sz w:val="22"/>
          <w:szCs w:val="22"/>
          <w:lang w:eastAsia="en-GB"/>
        </w:rPr>
      </w:pPr>
      <w:r>
        <w:rPr>
          <w:rFonts w:ascii="Century Gothic" w:hAnsi="Century Gothic" w:cs="TTBC059DB0t00"/>
          <w:sz w:val="22"/>
          <w:szCs w:val="22"/>
          <w:lang w:eastAsia="en-GB"/>
        </w:rPr>
        <w:t>Textiles</w:t>
      </w:r>
    </w:p>
    <w:p w14:paraId="1BD918E1" w14:textId="77777777" w:rsidR="004C5371" w:rsidRPr="00CC2D54" w:rsidRDefault="00F20FB9" w:rsidP="004C5371">
      <w:pPr>
        <w:autoSpaceDE w:val="0"/>
        <w:autoSpaceDN w:val="0"/>
        <w:adjustRightInd w:val="0"/>
        <w:ind w:firstLine="720"/>
        <w:jc w:val="left"/>
        <w:rPr>
          <w:rFonts w:ascii="Century Gothic" w:hAnsi="Century Gothic" w:cs="TTBC059DB0t00"/>
          <w:sz w:val="22"/>
          <w:szCs w:val="22"/>
          <w:lang w:eastAsia="en-GB"/>
        </w:rPr>
      </w:pPr>
      <w:r>
        <w:rPr>
          <w:rFonts w:ascii="Century Gothic" w:hAnsi="Century Gothic" w:cs="TTBC059DB0t00"/>
          <w:sz w:val="22"/>
          <w:szCs w:val="22"/>
          <w:lang w:eastAsia="en-GB"/>
        </w:rPr>
        <w:t>Display materials</w:t>
      </w:r>
    </w:p>
    <w:p w14:paraId="729C3D23" w14:textId="77777777" w:rsidR="004C5371" w:rsidRPr="00CC2D54" w:rsidRDefault="00F20FB9" w:rsidP="004C5371">
      <w:pPr>
        <w:autoSpaceDE w:val="0"/>
        <w:autoSpaceDN w:val="0"/>
        <w:adjustRightInd w:val="0"/>
        <w:ind w:firstLine="720"/>
        <w:jc w:val="left"/>
        <w:rPr>
          <w:rFonts w:ascii="Century Gothic" w:hAnsi="Century Gothic" w:cs="TTBC059DB0t00"/>
          <w:sz w:val="22"/>
          <w:szCs w:val="22"/>
          <w:lang w:eastAsia="en-GB"/>
        </w:rPr>
      </w:pPr>
      <w:r>
        <w:rPr>
          <w:rFonts w:ascii="Century Gothic" w:hAnsi="Century Gothic" w:cs="TTBC059DB0t00"/>
          <w:sz w:val="22"/>
          <w:szCs w:val="22"/>
          <w:lang w:eastAsia="en-GB"/>
        </w:rPr>
        <w:t>Waste materials</w:t>
      </w:r>
    </w:p>
    <w:p w14:paraId="6EE259E7" w14:textId="77777777" w:rsidR="004C5371" w:rsidRDefault="004C5371" w:rsidP="004C5371">
      <w:pPr>
        <w:autoSpaceDE w:val="0"/>
        <w:autoSpaceDN w:val="0"/>
        <w:adjustRightInd w:val="0"/>
        <w:jc w:val="left"/>
        <w:rPr>
          <w:rFonts w:ascii="Century Gothic" w:hAnsi="Century Gothic" w:cs="TTBC0600C0t00"/>
          <w:sz w:val="22"/>
          <w:szCs w:val="22"/>
          <w:lang w:eastAsia="en-GB"/>
        </w:rPr>
      </w:pPr>
    </w:p>
    <w:p w14:paraId="7C9FEC39" w14:textId="77777777" w:rsidR="004C3EB7" w:rsidRPr="00CC2D54" w:rsidRDefault="004C3EB7" w:rsidP="004C5371">
      <w:pPr>
        <w:autoSpaceDE w:val="0"/>
        <w:autoSpaceDN w:val="0"/>
        <w:adjustRightInd w:val="0"/>
        <w:jc w:val="left"/>
        <w:rPr>
          <w:rFonts w:ascii="Century Gothic" w:hAnsi="Century Gothic" w:cs="TTBC0600C0t00"/>
          <w:sz w:val="22"/>
          <w:szCs w:val="22"/>
          <w:lang w:eastAsia="en-GB"/>
        </w:rPr>
      </w:pPr>
    </w:p>
    <w:p w14:paraId="1E3649E9" w14:textId="77777777" w:rsidR="004C5371" w:rsidRPr="00CC2D54" w:rsidRDefault="004C5371" w:rsidP="004C5371">
      <w:pPr>
        <w:numPr>
          <w:ilvl w:val="0"/>
          <w:numId w:val="6"/>
        </w:numPr>
        <w:autoSpaceDE w:val="0"/>
        <w:autoSpaceDN w:val="0"/>
        <w:adjustRightInd w:val="0"/>
        <w:jc w:val="left"/>
        <w:rPr>
          <w:rFonts w:ascii="Century Gothic" w:hAnsi="Century Gothic" w:cs="TTBC1000F0t00"/>
          <w:b/>
          <w:sz w:val="22"/>
          <w:szCs w:val="22"/>
          <w:lang w:eastAsia="en-GB"/>
        </w:rPr>
      </w:pPr>
      <w:r w:rsidRPr="00CC2D54">
        <w:rPr>
          <w:rFonts w:ascii="Century Gothic" w:hAnsi="Century Gothic" w:cs="TTBC1000F0t00"/>
          <w:b/>
          <w:sz w:val="22"/>
          <w:szCs w:val="22"/>
          <w:lang w:eastAsia="en-GB"/>
        </w:rPr>
        <w:lastRenderedPageBreak/>
        <w:t>Work processes:</w:t>
      </w:r>
    </w:p>
    <w:p w14:paraId="23BE2538" w14:textId="77777777" w:rsidR="004C5371" w:rsidRPr="00CC2D54" w:rsidRDefault="00944079" w:rsidP="00944079">
      <w:pPr>
        <w:autoSpaceDE w:val="0"/>
        <w:autoSpaceDN w:val="0"/>
        <w:adjustRightInd w:val="0"/>
        <w:ind w:left="720"/>
        <w:jc w:val="left"/>
        <w:rPr>
          <w:rFonts w:ascii="Century Gothic" w:hAnsi="Century Gothic" w:cs="TTBC059DB0t00"/>
          <w:sz w:val="22"/>
          <w:szCs w:val="22"/>
          <w:lang w:eastAsia="en-GB"/>
        </w:rPr>
      </w:pPr>
      <w:r>
        <w:rPr>
          <w:rFonts w:ascii="Century Gothic" w:hAnsi="Century Gothic" w:cs="TTBC059DB0t00"/>
          <w:sz w:val="22"/>
          <w:szCs w:val="22"/>
          <w:lang w:eastAsia="en-GB"/>
        </w:rPr>
        <w:t xml:space="preserve">What do the work processes involve? </w:t>
      </w:r>
      <w:r w:rsidR="004C5371" w:rsidRPr="00CC2D54">
        <w:rPr>
          <w:rFonts w:ascii="Century Gothic" w:hAnsi="Century Gothic" w:cs="TTBC059DB0t00"/>
          <w:sz w:val="22"/>
          <w:szCs w:val="22"/>
          <w:lang w:eastAsia="en-GB"/>
        </w:rPr>
        <w:t xml:space="preserve">Can any fire risks </w:t>
      </w:r>
      <w:r>
        <w:rPr>
          <w:rFonts w:ascii="Century Gothic" w:hAnsi="Century Gothic" w:cs="TTBC059DB0t00"/>
          <w:sz w:val="22"/>
          <w:szCs w:val="22"/>
          <w:lang w:eastAsia="en-GB"/>
        </w:rPr>
        <w:t>related to the work processes</w:t>
      </w:r>
      <w:r w:rsidR="004C5371" w:rsidRPr="00CC2D54">
        <w:rPr>
          <w:rFonts w:ascii="Century Gothic" w:hAnsi="Century Gothic" w:cs="TTBC059DB0t00"/>
          <w:sz w:val="22"/>
          <w:szCs w:val="22"/>
          <w:lang w:eastAsia="en-GB"/>
        </w:rPr>
        <w:t xml:space="preserve"> </w:t>
      </w:r>
      <w:r>
        <w:rPr>
          <w:rFonts w:ascii="Century Gothic" w:hAnsi="Century Gothic" w:cs="TTBC059DB0t00"/>
          <w:sz w:val="22"/>
          <w:szCs w:val="22"/>
          <w:lang w:eastAsia="en-GB"/>
        </w:rPr>
        <w:t>be removed, replaced or reduced (e.g.</w:t>
      </w:r>
      <w:r w:rsidR="003631AB">
        <w:rPr>
          <w:rFonts w:ascii="Century Gothic" w:hAnsi="Century Gothic" w:cs="TTBC059DB0t00"/>
          <w:sz w:val="22"/>
          <w:szCs w:val="22"/>
          <w:lang w:eastAsia="en-GB"/>
        </w:rPr>
        <w:t xml:space="preserve"> switch computers, fax machines and</w:t>
      </w:r>
      <w:r>
        <w:rPr>
          <w:rFonts w:ascii="Century Gothic" w:hAnsi="Century Gothic" w:cs="TTBC059DB0t00"/>
          <w:sz w:val="22"/>
          <w:szCs w:val="22"/>
          <w:lang w:eastAsia="en-GB"/>
        </w:rPr>
        <w:t xml:space="preserve"> photocopiers off </w:t>
      </w:r>
      <w:r w:rsidR="00E004AC">
        <w:rPr>
          <w:rFonts w:ascii="Century Gothic" w:hAnsi="Century Gothic" w:cs="TTBC059DB0t00"/>
          <w:sz w:val="22"/>
          <w:szCs w:val="22"/>
          <w:lang w:eastAsia="en-GB"/>
        </w:rPr>
        <w:t xml:space="preserve">when not in use/ </w:t>
      </w:r>
      <w:r>
        <w:rPr>
          <w:rFonts w:ascii="Century Gothic" w:hAnsi="Century Gothic" w:cs="TTBC059DB0t00"/>
          <w:sz w:val="22"/>
          <w:szCs w:val="22"/>
          <w:lang w:eastAsia="en-GB"/>
        </w:rPr>
        <w:t>at night)?</w:t>
      </w:r>
    </w:p>
    <w:p w14:paraId="50A6AA50" w14:textId="77777777" w:rsidR="004C5371" w:rsidRPr="00CC2D54" w:rsidRDefault="004C5371" w:rsidP="004C5371">
      <w:pPr>
        <w:autoSpaceDE w:val="0"/>
        <w:autoSpaceDN w:val="0"/>
        <w:adjustRightInd w:val="0"/>
        <w:jc w:val="left"/>
        <w:rPr>
          <w:rFonts w:ascii="Century Gothic" w:hAnsi="Century Gothic" w:cs="TTBC0600C0t00"/>
          <w:sz w:val="22"/>
          <w:szCs w:val="22"/>
          <w:lang w:eastAsia="en-GB"/>
        </w:rPr>
      </w:pPr>
    </w:p>
    <w:p w14:paraId="24E09827" w14:textId="77777777" w:rsidR="004C5371" w:rsidRPr="00CC2D54" w:rsidRDefault="004C5371" w:rsidP="004C5371">
      <w:pPr>
        <w:numPr>
          <w:ilvl w:val="0"/>
          <w:numId w:val="6"/>
        </w:numPr>
        <w:autoSpaceDE w:val="0"/>
        <w:autoSpaceDN w:val="0"/>
        <w:adjustRightInd w:val="0"/>
        <w:jc w:val="left"/>
        <w:rPr>
          <w:rFonts w:ascii="Century Gothic" w:hAnsi="Century Gothic" w:cs="TTBC1000F0t00"/>
          <w:b/>
          <w:sz w:val="22"/>
          <w:szCs w:val="22"/>
          <w:lang w:eastAsia="en-GB"/>
        </w:rPr>
      </w:pPr>
      <w:r w:rsidRPr="00CC2D54">
        <w:rPr>
          <w:rFonts w:ascii="Century Gothic" w:hAnsi="Century Gothic" w:cs="TTBC1000F0t00"/>
          <w:b/>
          <w:sz w:val="22"/>
          <w:szCs w:val="22"/>
          <w:lang w:eastAsia="en-GB"/>
        </w:rPr>
        <w:t>Structural features:</w:t>
      </w:r>
    </w:p>
    <w:p w14:paraId="5739E8E2" w14:textId="77777777" w:rsidR="004C5371" w:rsidRPr="00CC2D54" w:rsidRDefault="004C5371" w:rsidP="004C5371">
      <w:pPr>
        <w:autoSpaceDE w:val="0"/>
        <w:autoSpaceDN w:val="0"/>
        <w:adjustRightInd w:val="0"/>
        <w:ind w:left="72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Consider any structural features that could promote the spread of fire</w:t>
      </w:r>
      <w:r w:rsidR="003631AB">
        <w:rPr>
          <w:rFonts w:ascii="Century Gothic" w:hAnsi="Century Gothic" w:cs="TTBC059DB0t00"/>
          <w:sz w:val="22"/>
          <w:szCs w:val="22"/>
          <w:lang w:eastAsia="en-GB"/>
        </w:rPr>
        <w:t>,</w:t>
      </w:r>
      <w:r w:rsidRPr="00CC2D54">
        <w:rPr>
          <w:rFonts w:ascii="Century Gothic" w:hAnsi="Century Gothic" w:cs="TTBC059DB0t00"/>
          <w:sz w:val="22"/>
          <w:szCs w:val="22"/>
          <w:lang w:eastAsia="en-GB"/>
        </w:rPr>
        <w:t xml:space="preserve"> </w:t>
      </w:r>
      <w:r w:rsidR="003631AB">
        <w:rPr>
          <w:rFonts w:ascii="Century Gothic" w:hAnsi="Century Gothic" w:cs="TTBC059DB0t00"/>
          <w:sz w:val="22"/>
          <w:szCs w:val="22"/>
          <w:lang w:eastAsia="en-GB"/>
        </w:rPr>
        <w:t xml:space="preserve">such as </w:t>
      </w:r>
      <w:r w:rsidRPr="00CC2D54">
        <w:rPr>
          <w:rFonts w:ascii="Century Gothic" w:hAnsi="Century Gothic" w:cs="TTBC059DB0t00"/>
          <w:sz w:val="22"/>
          <w:szCs w:val="22"/>
          <w:lang w:eastAsia="en-GB"/>
        </w:rPr>
        <w:t>open staircases, openings in walls and floors, large voids above ceilings a</w:t>
      </w:r>
      <w:r w:rsidR="00944079">
        <w:rPr>
          <w:rFonts w:ascii="Century Gothic" w:hAnsi="Century Gothic" w:cs="TTBC059DB0t00"/>
          <w:sz w:val="22"/>
          <w:szCs w:val="22"/>
          <w:lang w:eastAsia="en-GB"/>
        </w:rPr>
        <w:t>nd bel</w:t>
      </w:r>
      <w:r w:rsidR="003631AB">
        <w:rPr>
          <w:rFonts w:ascii="Century Gothic" w:hAnsi="Century Gothic" w:cs="TTBC059DB0t00"/>
          <w:sz w:val="22"/>
          <w:szCs w:val="22"/>
          <w:lang w:eastAsia="en-GB"/>
        </w:rPr>
        <w:t>ow floors, gaps around pipework</w:t>
      </w:r>
      <w:r w:rsidR="00944079">
        <w:rPr>
          <w:rFonts w:ascii="Century Gothic" w:hAnsi="Century Gothic" w:cs="TTBC059DB0t00"/>
          <w:sz w:val="22"/>
          <w:szCs w:val="22"/>
          <w:lang w:eastAsia="en-GB"/>
        </w:rPr>
        <w:t>. C</w:t>
      </w:r>
      <w:r w:rsidRPr="00CC2D54">
        <w:rPr>
          <w:rFonts w:ascii="Century Gothic" w:hAnsi="Century Gothic" w:cs="TTBC059DB0t00"/>
          <w:sz w:val="22"/>
          <w:szCs w:val="22"/>
          <w:lang w:eastAsia="en-GB"/>
        </w:rPr>
        <w:t>onsider the potential combustibility of any structural feature.</w:t>
      </w:r>
    </w:p>
    <w:p w14:paraId="63A80256" w14:textId="77777777" w:rsidR="004C5371" w:rsidRPr="00CC2D54" w:rsidRDefault="004C5371" w:rsidP="004C5371">
      <w:pPr>
        <w:autoSpaceDE w:val="0"/>
        <w:autoSpaceDN w:val="0"/>
        <w:adjustRightInd w:val="0"/>
        <w:ind w:firstLine="720"/>
        <w:jc w:val="left"/>
        <w:rPr>
          <w:rFonts w:ascii="Century Gothic" w:hAnsi="Century Gothic" w:cs="TTBC059DB0t00"/>
          <w:sz w:val="22"/>
          <w:szCs w:val="22"/>
          <w:lang w:eastAsia="en-GB"/>
        </w:rPr>
      </w:pPr>
    </w:p>
    <w:p w14:paraId="3F6E8E16" w14:textId="77777777" w:rsidR="004C5371" w:rsidRPr="00EA1FB4" w:rsidRDefault="004C5371" w:rsidP="004C5371">
      <w:pPr>
        <w:autoSpaceDE w:val="0"/>
        <w:autoSpaceDN w:val="0"/>
        <w:adjustRightInd w:val="0"/>
        <w:ind w:firstLine="720"/>
        <w:jc w:val="left"/>
        <w:rPr>
          <w:rFonts w:ascii="Century Gothic" w:hAnsi="Century Gothic" w:cs="TTBC059DB0t00"/>
          <w:sz w:val="22"/>
          <w:szCs w:val="22"/>
          <w:lang w:eastAsia="en-GB"/>
        </w:rPr>
      </w:pPr>
    </w:p>
    <w:p w14:paraId="0F4DAA9A" w14:textId="77777777" w:rsidR="004C5371" w:rsidRPr="00CC2D54" w:rsidRDefault="004A6943" w:rsidP="004C5371">
      <w:pPr>
        <w:autoSpaceDE w:val="0"/>
        <w:autoSpaceDN w:val="0"/>
        <w:adjustRightInd w:val="0"/>
        <w:jc w:val="left"/>
        <w:rPr>
          <w:rFonts w:ascii="Century Gothic" w:hAnsi="Century Gothic" w:cs="TTBC1000F0t00"/>
          <w:b/>
          <w:sz w:val="28"/>
          <w:szCs w:val="28"/>
          <w:lang w:eastAsia="en-GB"/>
        </w:rPr>
      </w:pPr>
      <w:r>
        <w:rPr>
          <w:rFonts w:ascii="Century Gothic" w:hAnsi="Century Gothic" w:cs="TTBC1000F0t00"/>
          <w:b/>
          <w:sz w:val="28"/>
          <w:szCs w:val="28"/>
          <w:lang w:eastAsia="en-GB"/>
        </w:rPr>
        <w:t>6</w:t>
      </w:r>
      <w:r w:rsidR="004C5371" w:rsidRPr="00CC2D54">
        <w:rPr>
          <w:rFonts w:ascii="Century Gothic" w:hAnsi="Century Gothic" w:cs="TTBC1000F0t00"/>
          <w:b/>
          <w:sz w:val="28"/>
          <w:szCs w:val="28"/>
          <w:lang w:eastAsia="en-GB"/>
        </w:rPr>
        <w:tab/>
      </w:r>
      <w:r w:rsidR="00C03F8A">
        <w:rPr>
          <w:rFonts w:ascii="Century Gothic" w:hAnsi="Century Gothic" w:cs="TTBC1000F0t00"/>
          <w:b/>
          <w:sz w:val="28"/>
          <w:szCs w:val="28"/>
          <w:lang w:eastAsia="en-GB"/>
        </w:rPr>
        <w:t>Identify people at risk</w:t>
      </w:r>
    </w:p>
    <w:p w14:paraId="319689CC" w14:textId="77777777" w:rsidR="00EB6557" w:rsidRDefault="00EB6557" w:rsidP="00EB6557">
      <w:pPr>
        <w:ind w:left="720"/>
        <w:rPr>
          <w:rFonts w:ascii="Century Gothic" w:hAnsi="Century Gothic" w:cs="Arial"/>
          <w:b/>
          <w:snapToGrid w:val="0"/>
          <w:color w:val="FF0000"/>
          <w:sz w:val="22"/>
          <w:szCs w:val="22"/>
        </w:rPr>
      </w:pPr>
    </w:p>
    <w:p w14:paraId="77312542" w14:textId="77777777" w:rsidR="004C5371" w:rsidRPr="00EB6557" w:rsidRDefault="00EB6557" w:rsidP="00EB6557">
      <w:pPr>
        <w:rPr>
          <w:rFonts w:ascii="Century Gothic" w:hAnsi="Century Gothic" w:cs="Arial"/>
          <w:snapToGrid w:val="0"/>
          <w:sz w:val="22"/>
          <w:szCs w:val="22"/>
        </w:rPr>
      </w:pPr>
      <w:r w:rsidRPr="00EB6557">
        <w:rPr>
          <w:rFonts w:ascii="Century Gothic" w:hAnsi="Century Gothic" w:cs="Arial"/>
          <w:snapToGrid w:val="0"/>
          <w:sz w:val="22"/>
          <w:szCs w:val="22"/>
        </w:rPr>
        <w:t xml:space="preserve">Identify </w:t>
      </w:r>
      <w:r w:rsidR="009759EE">
        <w:rPr>
          <w:rFonts w:ascii="Century Gothic" w:hAnsi="Century Gothic" w:cs="Arial"/>
          <w:snapToGrid w:val="0"/>
          <w:sz w:val="22"/>
          <w:szCs w:val="22"/>
        </w:rPr>
        <w:t>people at</w:t>
      </w:r>
      <w:r w:rsidRPr="00EB6557">
        <w:rPr>
          <w:rFonts w:ascii="Century Gothic" w:hAnsi="Century Gothic" w:cs="Arial"/>
          <w:snapToGrid w:val="0"/>
          <w:sz w:val="22"/>
          <w:szCs w:val="22"/>
        </w:rPr>
        <w:t xml:space="preserve"> risk in </w:t>
      </w:r>
      <w:r w:rsidR="00C03F8A">
        <w:rPr>
          <w:rFonts w:ascii="Century Gothic" w:hAnsi="Century Gothic" w:cs="Arial"/>
          <w:snapToGrid w:val="0"/>
          <w:sz w:val="22"/>
          <w:szCs w:val="22"/>
        </w:rPr>
        <w:t>the event</w:t>
      </w:r>
      <w:r w:rsidR="009759EE">
        <w:rPr>
          <w:rFonts w:ascii="Century Gothic" w:hAnsi="Century Gothic" w:cs="Arial"/>
          <w:snapToGrid w:val="0"/>
          <w:sz w:val="22"/>
          <w:szCs w:val="22"/>
        </w:rPr>
        <w:t xml:space="preserve"> of </w:t>
      </w:r>
      <w:r w:rsidR="00C03F8A">
        <w:rPr>
          <w:rFonts w:ascii="Century Gothic" w:hAnsi="Century Gothic" w:cs="Arial"/>
          <w:snapToGrid w:val="0"/>
          <w:sz w:val="22"/>
          <w:szCs w:val="22"/>
        </w:rPr>
        <w:t xml:space="preserve">a </w:t>
      </w:r>
      <w:r w:rsidR="009759EE">
        <w:rPr>
          <w:rFonts w:ascii="Century Gothic" w:hAnsi="Century Gothic" w:cs="Arial"/>
          <w:snapToGrid w:val="0"/>
          <w:sz w:val="22"/>
          <w:szCs w:val="22"/>
        </w:rPr>
        <w:t>fire and their location within the premises. Outline</w:t>
      </w:r>
      <w:r w:rsidR="00C03F8A">
        <w:rPr>
          <w:rFonts w:ascii="Century Gothic" w:hAnsi="Century Gothic" w:cs="Arial"/>
          <w:snapToGrid w:val="0"/>
          <w:sz w:val="22"/>
          <w:szCs w:val="22"/>
        </w:rPr>
        <w:t xml:space="preserve"> why they are at risk</w:t>
      </w:r>
      <w:r w:rsidRPr="00EB6557">
        <w:rPr>
          <w:rFonts w:ascii="Century Gothic" w:hAnsi="Century Gothic" w:cs="Arial"/>
          <w:snapToGrid w:val="0"/>
          <w:sz w:val="22"/>
          <w:szCs w:val="22"/>
        </w:rPr>
        <w:t xml:space="preserve"> and what contr</w:t>
      </w:r>
      <w:r>
        <w:rPr>
          <w:rFonts w:ascii="Century Gothic" w:hAnsi="Century Gothic" w:cs="Arial"/>
          <w:snapToGrid w:val="0"/>
          <w:sz w:val="22"/>
          <w:szCs w:val="22"/>
        </w:rPr>
        <w:t>ol measures</w:t>
      </w:r>
      <w:r w:rsidRPr="00EB6557">
        <w:rPr>
          <w:rFonts w:ascii="Century Gothic" w:hAnsi="Century Gothic" w:cs="Arial"/>
          <w:snapToGrid w:val="0"/>
          <w:sz w:val="22"/>
          <w:szCs w:val="22"/>
        </w:rPr>
        <w:t xml:space="preserve"> are </w:t>
      </w:r>
      <w:r>
        <w:rPr>
          <w:rFonts w:ascii="Century Gothic" w:hAnsi="Century Gothic" w:cs="Arial"/>
          <w:snapToGrid w:val="0"/>
          <w:sz w:val="22"/>
          <w:szCs w:val="22"/>
        </w:rPr>
        <w:t>(</w:t>
      </w:r>
      <w:r w:rsidRPr="00EB6557">
        <w:rPr>
          <w:rFonts w:ascii="Century Gothic" w:hAnsi="Century Gothic" w:cs="Arial"/>
          <w:snapToGrid w:val="0"/>
          <w:sz w:val="22"/>
          <w:szCs w:val="22"/>
        </w:rPr>
        <w:t>or need to be</w:t>
      </w:r>
      <w:r>
        <w:rPr>
          <w:rFonts w:ascii="Century Gothic" w:hAnsi="Century Gothic" w:cs="Arial"/>
          <w:snapToGrid w:val="0"/>
          <w:sz w:val="22"/>
          <w:szCs w:val="22"/>
        </w:rPr>
        <w:t>)</w:t>
      </w:r>
      <w:r w:rsidRPr="00EB6557">
        <w:rPr>
          <w:rFonts w:ascii="Century Gothic" w:hAnsi="Century Gothic" w:cs="Arial"/>
          <w:snapToGrid w:val="0"/>
          <w:sz w:val="22"/>
          <w:szCs w:val="22"/>
        </w:rPr>
        <w:t xml:space="preserve"> in place.</w:t>
      </w:r>
    </w:p>
    <w:p w14:paraId="336F4020" w14:textId="77777777" w:rsidR="002733E4" w:rsidRDefault="002733E4" w:rsidP="00EB6557">
      <w:pPr>
        <w:autoSpaceDE w:val="0"/>
        <w:autoSpaceDN w:val="0"/>
        <w:adjustRightInd w:val="0"/>
        <w:jc w:val="left"/>
        <w:rPr>
          <w:rFonts w:ascii="Century Gothic" w:hAnsi="Century Gothic" w:cs="TTBC059DB0t00"/>
          <w:b/>
          <w:sz w:val="22"/>
          <w:szCs w:val="22"/>
          <w:lang w:eastAsia="en-GB"/>
        </w:rPr>
      </w:pPr>
    </w:p>
    <w:p w14:paraId="4DFBDBDF" w14:textId="77777777" w:rsidR="004C5371" w:rsidRPr="00EB6557" w:rsidRDefault="004C5371" w:rsidP="00EB6557">
      <w:pPr>
        <w:autoSpaceDE w:val="0"/>
        <w:autoSpaceDN w:val="0"/>
        <w:adjustRightInd w:val="0"/>
        <w:jc w:val="left"/>
        <w:rPr>
          <w:rFonts w:ascii="Century Gothic" w:hAnsi="Century Gothic" w:cs="TTBC059DB0t00"/>
          <w:b/>
          <w:sz w:val="22"/>
          <w:szCs w:val="22"/>
          <w:lang w:eastAsia="en-GB"/>
        </w:rPr>
      </w:pPr>
      <w:r w:rsidRPr="00EB6557">
        <w:rPr>
          <w:rFonts w:ascii="Century Gothic" w:hAnsi="Century Gothic" w:cs="TTBC059DB0t00"/>
          <w:b/>
          <w:sz w:val="22"/>
          <w:szCs w:val="22"/>
          <w:lang w:eastAsia="en-GB"/>
        </w:rPr>
        <w:t>Consider:</w:t>
      </w:r>
    </w:p>
    <w:p w14:paraId="522EE875" w14:textId="77777777" w:rsidR="004C5371" w:rsidRPr="00EB6557" w:rsidRDefault="004C5371" w:rsidP="004C5371">
      <w:pPr>
        <w:autoSpaceDE w:val="0"/>
        <w:autoSpaceDN w:val="0"/>
        <w:adjustRightInd w:val="0"/>
        <w:jc w:val="left"/>
        <w:rPr>
          <w:rFonts w:ascii="Century Gothic" w:hAnsi="Century Gothic" w:cs="TTBC059DB0t00"/>
          <w:sz w:val="22"/>
          <w:szCs w:val="22"/>
          <w:lang w:eastAsia="en-GB"/>
        </w:rPr>
      </w:pPr>
    </w:p>
    <w:p w14:paraId="6C98A04D" w14:textId="77777777" w:rsidR="004C5371" w:rsidRPr="00CC2D54" w:rsidRDefault="008C1FFF" w:rsidP="004C5371">
      <w:pPr>
        <w:numPr>
          <w:ilvl w:val="0"/>
          <w:numId w:val="6"/>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Employees</w:t>
      </w:r>
    </w:p>
    <w:p w14:paraId="364A94F9" w14:textId="77777777" w:rsidR="004C5371" w:rsidRPr="00CC2D54" w:rsidRDefault="002733E4" w:rsidP="004C5371">
      <w:pPr>
        <w:numPr>
          <w:ilvl w:val="0"/>
          <w:numId w:val="6"/>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Visitors</w:t>
      </w:r>
      <w:r w:rsidR="00CC2D54">
        <w:rPr>
          <w:rFonts w:ascii="Century Gothic" w:hAnsi="Century Gothic" w:cs="TTBC059DB0t00"/>
          <w:sz w:val="22"/>
          <w:szCs w:val="22"/>
          <w:lang w:eastAsia="en-GB"/>
        </w:rPr>
        <w:t>/ c</w:t>
      </w:r>
      <w:r w:rsidR="008C1FFF">
        <w:rPr>
          <w:rFonts w:ascii="Century Gothic" w:hAnsi="Century Gothic" w:cs="TTBC059DB0t00"/>
          <w:sz w:val="22"/>
          <w:szCs w:val="22"/>
          <w:lang w:eastAsia="en-GB"/>
        </w:rPr>
        <w:t>ustomers</w:t>
      </w:r>
    </w:p>
    <w:p w14:paraId="6641D69E" w14:textId="77777777" w:rsidR="004C5371" w:rsidRPr="00CC2D54" w:rsidRDefault="004C5371" w:rsidP="004C5371">
      <w:pPr>
        <w:numPr>
          <w:ilvl w:val="0"/>
          <w:numId w:val="6"/>
        </w:num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Employees, visitors, and other persons whose m</w:t>
      </w:r>
      <w:r w:rsidR="00950840">
        <w:rPr>
          <w:rFonts w:ascii="Century Gothic" w:hAnsi="Century Gothic" w:cs="TTBC059DB0t00"/>
          <w:sz w:val="22"/>
          <w:szCs w:val="22"/>
          <w:lang w:eastAsia="en-GB"/>
        </w:rPr>
        <w:t xml:space="preserve">obility, hearing or eyesight is </w:t>
      </w:r>
      <w:r w:rsidR="008C1FFF">
        <w:rPr>
          <w:rFonts w:ascii="Century Gothic" w:hAnsi="Century Gothic" w:cs="TTBC059DB0t00"/>
          <w:sz w:val="22"/>
          <w:szCs w:val="22"/>
          <w:lang w:eastAsia="en-GB"/>
        </w:rPr>
        <w:t>impaired</w:t>
      </w:r>
    </w:p>
    <w:p w14:paraId="06D35427" w14:textId="77777777" w:rsidR="004C5371" w:rsidRPr="00CC2D54" w:rsidRDefault="004C5371" w:rsidP="004C5371">
      <w:pPr>
        <w:numPr>
          <w:ilvl w:val="0"/>
          <w:numId w:val="6"/>
        </w:num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 xml:space="preserve">Other persons in the premises if </w:t>
      </w:r>
      <w:r w:rsidR="008C1FFF">
        <w:rPr>
          <w:rFonts w:ascii="Century Gothic" w:hAnsi="Century Gothic" w:cs="TTBC059DB0t00"/>
          <w:sz w:val="22"/>
          <w:szCs w:val="22"/>
          <w:lang w:eastAsia="en-GB"/>
        </w:rPr>
        <w:t>the premises are multi-occupied</w:t>
      </w:r>
    </w:p>
    <w:p w14:paraId="74500D18" w14:textId="77777777" w:rsidR="004C5371" w:rsidRPr="00CC2D54" w:rsidRDefault="004C5371" w:rsidP="004C5371">
      <w:pPr>
        <w:numPr>
          <w:ilvl w:val="0"/>
          <w:numId w:val="6"/>
        </w:num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Varied wor</w:t>
      </w:r>
      <w:r w:rsidR="00563360">
        <w:rPr>
          <w:rFonts w:ascii="Century Gothic" w:hAnsi="Century Gothic" w:cs="TTBC059DB0t00"/>
          <w:sz w:val="22"/>
          <w:szCs w:val="22"/>
          <w:lang w:eastAsia="en-GB"/>
        </w:rPr>
        <w:t>king practices (e.g</w:t>
      </w:r>
      <w:r w:rsidRPr="00CC2D54">
        <w:rPr>
          <w:rFonts w:ascii="Century Gothic" w:hAnsi="Century Gothic" w:cs="TTBC059DB0t00"/>
          <w:sz w:val="22"/>
          <w:szCs w:val="22"/>
          <w:lang w:eastAsia="en-GB"/>
        </w:rPr>
        <w:t>. areas of your premises</w:t>
      </w:r>
      <w:r w:rsidR="00563360">
        <w:rPr>
          <w:rFonts w:ascii="Century Gothic" w:hAnsi="Century Gothic" w:cs="TTBC059DB0t00"/>
          <w:sz w:val="22"/>
          <w:szCs w:val="22"/>
          <w:lang w:eastAsia="en-GB"/>
        </w:rPr>
        <w:t xml:space="preserve"> which are</w:t>
      </w:r>
      <w:r w:rsidR="008C1FFF">
        <w:rPr>
          <w:rFonts w:ascii="Century Gothic" w:hAnsi="Century Gothic" w:cs="TTBC059DB0t00"/>
          <w:sz w:val="22"/>
          <w:szCs w:val="22"/>
          <w:lang w:eastAsia="en-GB"/>
        </w:rPr>
        <w:t xml:space="preserve"> occupied when others are not)</w:t>
      </w:r>
    </w:p>
    <w:p w14:paraId="3E134303" w14:textId="77777777" w:rsidR="004C5371" w:rsidRPr="00CC2D54" w:rsidRDefault="004C5371" w:rsidP="004C5371">
      <w:pPr>
        <w:numPr>
          <w:ilvl w:val="0"/>
          <w:numId w:val="6"/>
        </w:num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A</w:t>
      </w:r>
      <w:r w:rsidR="008C1FFF">
        <w:rPr>
          <w:rFonts w:ascii="Century Gothic" w:hAnsi="Century Gothic" w:cs="TTBC059DB0t00"/>
          <w:sz w:val="22"/>
          <w:szCs w:val="22"/>
          <w:lang w:eastAsia="en-GB"/>
        </w:rPr>
        <w:t>reas where employees work alone</w:t>
      </w:r>
    </w:p>
    <w:p w14:paraId="03FE9625" w14:textId="77777777" w:rsidR="004C5371" w:rsidRPr="00CC2D54" w:rsidRDefault="008C1FFF" w:rsidP="004C5371">
      <w:pPr>
        <w:numPr>
          <w:ilvl w:val="0"/>
          <w:numId w:val="6"/>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Contractors</w:t>
      </w:r>
    </w:p>
    <w:p w14:paraId="58D2CAED" w14:textId="77777777" w:rsidR="004C5371" w:rsidRPr="00CC2D54" w:rsidRDefault="004C5371" w:rsidP="004C5371">
      <w:pPr>
        <w:numPr>
          <w:ilvl w:val="0"/>
          <w:numId w:val="6"/>
        </w:numPr>
        <w:autoSpaceDE w:val="0"/>
        <w:autoSpaceDN w:val="0"/>
        <w:adjustRightInd w:val="0"/>
        <w:jc w:val="left"/>
        <w:rPr>
          <w:rFonts w:ascii="Century Gothic" w:hAnsi="Century Gothic" w:cs="TTBC1000F0t00"/>
          <w:color w:val="000000"/>
          <w:sz w:val="22"/>
          <w:szCs w:val="22"/>
          <w:lang w:eastAsia="en-GB"/>
        </w:rPr>
      </w:pPr>
      <w:r w:rsidRPr="00CC2D54">
        <w:rPr>
          <w:rFonts w:ascii="Century Gothic" w:hAnsi="Century Gothic" w:cs="TTBC059DB0t00"/>
          <w:sz w:val="22"/>
          <w:szCs w:val="22"/>
          <w:lang w:eastAsia="en-GB"/>
        </w:rPr>
        <w:t>Persons who</w:t>
      </w:r>
      <w:r w:rsidR="008C1FFF">
        <w:rPr>
          <w:rFonts w:ascii="Century Gothic" w:hAnsi="Century Gothic" w:cs="TTBC059DB0t00"/>
          <w:sz w:val="22"/>
          <w:szCs w:val="22"/>
          <w:lang w:eastAsia="en-GB"/>
        </w:rPr>
        <w:t xml:space="preserve"> may be asleep in your premises</w:t>
      </w:r>
    </w:p>
    <w:p w14:paraId="29BFDCDC" w14:textId="77777777" w:rsidR="004C5371" w:rsidRPr="004A6943" w:rsidRDefault="004C5371" w:rsidP="004C5371">
      <w:pPr>
        <w:autoSpaceDE w:val="0"/>
        <w:autoSpaceDN w:val="0"/>
        <w:adjustRightInd w:val="0"/>
        <w:jc w:val="left"/>
        <w:rPr>
          <w:rFonts w:ascii="Century Gothic" w:hAnsi="Century Gothic" w:cs="TTBC1000F0t00"/>
          <w:color w:val="000000"/>
          <w:sz w:val="22"/>
          <w:szCs w:val="22"/>
          <w:lang w:eastAsia="en-GB"/>
        </w:rPr>
      </w:pPr>
    </w:p>
    <w:p w14:paraId="4088B9F1" w14:textId="77777777" w:rsidR="002733E4" w:rsidRPr="004C3EB7" w:rsidRDefault="002733E4" w:rsidP="004C5371">
      <w:pPr>
        <w:autoSpaceDE w:val="0"/>
        <w:autoSpaceDN w:val="0"/>
        <w:adjustRightInd w:val="0"/>
        <w:jc w:val="left"/>
        <w:rPr>
          <w:rFonts w:ascii="Century Gothic" w:hAnsi="Century Gothic" w:cs="TTBC1000F0t00"/>
          <w:sz w:val="22"/>
          <w:szCs w:val="22"/>
          <w:lang w:eastAsia="en-GB"/>
        </w:rPr>
      </w:pPr>
    </w:p>
    <w:p w14:paraId="58521A1B" w14:textId="77777777" w:rsidR="004C5371" w:rsidRPr="00CC2D54" w:rsidRDefault="004A6943" w:rsidP="004C5371">
      <w:pPr>
        <w:autoSpaceDE w:val="0"/>
        <w:autoSpaceDN w:val="0"/>
        <w:adjustRightInd w:val="0"/>
        <w:jc w:val="left"/>
        <w:rPr>
          <w:rFonts w:ascii="Century Gothic" w:hAnsi="Century Gothic" w:cs="TTBC1000F0t00"/>
          <w:b/>
          <w:sz w:val="28"/>
          <w:szCs w:val="28"/>
          <w:lang w:eastAsia="en-GB"/>
        </w:rPr>
      </w:pPr>
      <w:r>
        <w:rPr>
          <w:rFonts w:ascii="Century Gothic" w:hAnsi="Century Gothic" w:cs="TTBC1000F0t00"/>
          <w:b/>
          <w:sz w:val="28"/>
          <w:szCs w:val="28"/>
          <w:lang w:eastAsia="en-GB"/>
        </w:rPr>
        <w:t>7</w:t>
      </w:r>
      <w:r w:rsidR="004C5371" w:rsidRPr="00CC2D54">
        <w:rPr>
          <w:rFonts w:ascii="Century Gothic" w:hAnsi="Century Gothic" w:cs="TTBC1000F0t00"/>
          <w:b/>
          <w:sz w:val="28"/>
          <w:szCs w:val="28"/>
          <w:lang w:eastAsia="en-GB"/>
        </w:rPr>
        <w:tab/>
        <w:t>Means of escape – horizontal evacuation</w:t>
      </w:r>
    </w:p>
    <w:p w14:paraId="60C0698E" w14:textId="77777777" w:rsidR="004C5371" w:rsidRPr="00CC2D54" w:rsidRDefault="004C5371" w:rsidP="004C5371">
      <w:pPr>
        <w:autoSpaceDE w:val="0"/>
        <w:autoSpaceDN w:val="0"/>
        <w:adjustRightInd w:val="0"/>
        <w:jc w:val="left"/>
        <w:rPr>
          <w:rFonts w:ascii="Century Gothic" w:hAnsi="Century Gothic" w:cs="TTBC059DB0t00"/>
          <w:sz w:val="22"/>
          <w:szCs w:val="22"/>
          <w:lang w:eastAsia="en-GB"/>
        </w:rPr>
      </w:pPr>
    </w:p>
    <w:p w14:paraId="509E4E11" w14:textId="77777777" w:rsidR="002B7E44" w:rsidRDefault="002B7E44" w:rsidP="002B7E44">
      <w:pPr>
        <w:numPr>
          <w:ilvl w:val="0"/>
          <w:numId w:val="9"/>
        </w:num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Do all escape routes lead to a place of safety (e.g. not to an enclosed yard)?</w:t>
      </w:r>
    </w:p>
    <w:p w14:paraId="6425C814" w14:textId="77777777" w:rsidR="002B7E44" w:rsidRDefault="002B7E44" w:rsidP="002B7E44">
      <w:pPr>
        <w:numPr>
          <w:ilvl w:val="0"/>
          <w:numId w:val="9"/>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Are the escape routes and exits adequate for the maximum number of occupants?</w:t>
      </w:r>
      <w:r w:rsidRPr="00CC2D54">
        <w:rPr>
          <w:rFonts w:ascii="Century Gothic" w:hAnsi="Century Gothic" w:cs="TTBC059DB0t00"/>
          <w:sz w:val="22"/>
          <w:szCs w:val="22"/>
          <w:lang w:eastAsia="en-GB"/>
        </w:rPr>
        <w:t xml:space="preserve"> </w:t>
      </w:r>
      <w:r>
        <w:rPr>
          <w:rFonts w:ascii="Century Gothic" w:hAnsi="Century Gothic" w:cs="TTBC059DB0t00"/>
          <w:sz w:val="22"/>
          <w:szCs w:val="22"/>
          <w:lang w:eastAsia="en-GB"/>
        </w:rPr>
        <w:t xml:space="preserve"> For example: </w:t>
      </w:r>
      <w:r w:rsidRPr="00BF1663">
        <w:rPr>
          <w:rFonts w:ascii="Century Gothic" w:hAnsi="Century Gothic" w:cs="TTBC059DB0t00"/>
          <w:sz w:val="22"/>
          <w:szCs w:val="22"/>
          <w:lang w:eastAsia="en-GB"/>
        </w:rPr>
        <w:t>How many exits are there? How wide are they? Do they open in the direction of</w:t>
      </w:r>
      <w:r>
        <w:rPr>
          <w:rFonts w:ascii="Century Gothic" w:hAnsi="Century Gothic" w:cs="TTBC059DB0t00"/>
          <w:sz w:val="22"/>
          <w:szCs w:val="22"/>
          <w:lang w:eastAsia="en-GB"/>
        </w:rPr>
        <w:t xml:space="preserve"> travel?</w:t>
      </w:r>
    </w:p>
    <w:p w14:paraId="1879824E" w14:textId="77777777" w:rsidR="002B7E44" w:rsidRPr="00BF1663" w:rsidRDefault="002B7E44" w:rsidP="002B7E44">
      <w:pPr>
        <w:numPr>
          <w:ilvl w:val="0"/>
          <w:numId w:val="9"/>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 xml:space="preserve">Are all escape routes and exits clear of obstructions? This includes the exterior of the premises, e.g. outside exits and on external paths.   </w:t>
      </w:r>
    </w:p>
    <w:p w14:paraId="0888B86A" w14:textId="77777777" w:rsidR="002B7E44" w:rsidRDefault="002B7E44" w:rsidP="002B7E44">
      <w:pPr>
        <w:numPr>
          <w:ilvl w:val="0"/>
          <w:numId w:val="9"/>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Door fastenings.</w:t>
      </w:r>
      <w:r w:rsidRPr="00CC2D54">
        <w:rPr>
          <w:rFonts w:ascii="Century Gothic" w:hAnsi="Century Gothic" w:cs="TTBC059DB0t00"/>
          <w:sz w:val="22"/>
          <w:szCs w:val="22"/>
          <w:lang w:eastAsia="en-GB"/>
        </w:rPr>
        <w:t xml:space="preserve"> Can doors be opened</w:t>
      </w:r>
      <w:r>
        <w:rPr>
          <w:rFonts w:ascii="Century Gothic" w:hAnsi="Century Gothic" w:cs="TTBC059DB0t00"/>
          <w:sz w:val="22"/>
          <w:szCs w:val="22"/>
          <w:lang w:eastAsia="en-GB"/>
        </w:rPr>
        <w:t xml:space="preserve"> quickly and</w:t>
      </w:r>
      <w:r w:rsidRPr="00CC2D54">
        <w:rPr>
          <w:rFonts w:ascii="Century Gothic" w:hAnsi="Century Gothic" w:cs="TTBC059DB0t00"/>
          <w:sz w:val="22"/>
          <w:szCs w:val="22"/>
          <w:lang w:eastAsia="en-GB"/>
        </w:rPr>
        <w:t xml:space="preserve"> easily without the use of a key or a code?</w:t>
      </w:r>
    </w:p>
    <w:p w14:paraId="00177854" w14:textId="77777777" w:rsidR="002B7E44" w:rsidRDefault="002B7E44" w:rsidP="002B7E44">
      <w:pPr>
        <w:numPr>
          <w:ilvl w:val="0"/>
          <w:numId w:val="9"/>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Are occupants familiar with the premises?</w:t>
      </w:r>
    </w:p>
    <w:p w14:paraId="1F6FDC60" w14:textId="77777777" w:rsidR="002B7E44" w:rsidRPr="00BF1663" w:rsidRDefault="002B7E44" w:rsidP="002B7E44">
      <w:pPr>
        <w:numPr>
          <w:ilvl w:val="0"/>
          <w:numId w:val="9"/>
        </w:num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Are all escape routes and exits</w:t>
      </w:r>
      <w:r>
        <w:rPr>
          <w:rFonts w:ascii="Century Gothic" w:hAnsi="Century Gothic" w:cs="TTBC059DB0t00"/>
          <w:sz w:val="22"/>
          <w:szCs w:val="22"/>
          <w:lang w:eastAsia="en-GB"/>
        </w:rPr>
        <w:t xml:space="preserve"> clearly</w:t>
      </w:r>
      <w:r w:rsidRPr="00CC2D54">
        <w:rPr>
          <w:rFonts w:ascii="Century Gothic" w:hAnsi="Century Gothic" w:cs="TTBC059DB0t00"/>
          <w:sz w:val="22"/>
          <w:szCs w:val="22"/>
          <w:lang w:eastAsia="en-GB"/>
        </w:rPr>
        <w:t xml:space="preserve"> identified</w:t>
      </w:r>
      <w:r>
        <w:rPr>
          <w:rFonts w:ascii="Century Gothic" w:hAnsi="Century Gothic" w:cs="TTBC059DB0t00"/>
          <w:sz w:val="22"/>
          <w:szCs w:val="22"/>
          <w:lang w:eastAsia="en-GB"/>
        </w:rPr>
        <w:t xml:space="preserve"> by appropriate signs where required?</w:t>
      </w:r>
      <w:r w:rsidRPr="00CC2D54">
        <w:rPr>
          <w:rFonts w:ascii="Century Gothic" w:hAnsi="Century Gothic" w:cs="TTBC059DB0t00"/>
          <w:sz w:val="22"/>
          <w:szCs w:val="22"/>
          <w:lang w:eastAsia="en-GB"/>
        </w:rPr>
        <w:t xml:space="preserve"> </w:t>
      </w:r>
    </w:p>
    <w:p w14:paraId="216608A6" w14:textId="77777777" w:rsidR="002B7E44" w:rsidRPr="00CC2D54" w:rsidRDefault="002B7E44" w:rsidP="002B7E44">
      <w:pPr>
        <w:numPr>
          <w:ilvl w:val="0"/>
          <w:numId w:val="9"/>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Dead-end conditions. A</w:t>
      </w:r>
      <w:r w:rsidRPr="00CC2D54">
        <w:rPr>
          <w:rFonts w:ascii="Century Gothic" w:hAnsi="Century Gothic" w:cs="TTBC059DB0t00"/>
          <w:sz w:val="22"/>
          <w:szCs w:val="22"/>
          <w:lang w:eastAsia="en-GB"/>
        </w:rPr>
        <w:t>re there</w:t>
      </w:r>
      <w:r>
        <w:rPr>
          <w:rFonts w:ascii="Century Gothic" w:hAnsi="Century Gothic" w:cs="TTBC059DB0t00"/>
          <w:sz w:val="22"/>
          <w:szCs w:val="22"/>
          <w:lang w:eastAsia="en-GB"/>
        </w:rPr>
        <w:t xml:space="preserve"> any</w:t>
      </w:r>
      <w:r w:rsidRPr="00CC2D54">
        <w:rPr>
          <w:rFonts w:ascii="Century Gothic" w:hAnsi="Century Gothic" w:cs="TTBC059DB0t00"/>
          <w:sz w:val="22"/>
          <w:szCs w:val="22"/>
          <w:lang w:eastAsia="en-GB"/>
        </w:rPr>
        <w:t xml:space="preserve"> areas where there is only escape route?</w:t>
      </w:r>
    </w:p>
    <w:p w14:paraId="62668B24" w14:textId="77777777" w:rsidR="002B7E44" w:rsidRPr="00CC2D54" w:rsidRDefault="002B7E44" w:rsidP="002B7E44">
      <w:pPr>
        <w:numPr>
          <w:ilvl w:val="0"/>
          <w:numId w:val="9"/>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Travel distances.</w:t>
      </w:r>
      <w:r w:rsidRPr="00CC2D54">
        <w:rPr>
          <w:rFonts w:ascii="Century Gothic" w:hAnsi="Century Gothic" w:cs="TTBC059DB0t00"/>
          <w:sz w:val="22"/>
          <w:szCs w:val="22"/>
          <w:lang w:eastAsia="en-GB"/>
        </w:rPr>
        <w:t xml:space="preserve"> </w:t>
      </w:r>
      <w:r>
        <w:rPr>
          <w:rFonts w:ascii="Century Gothic" w:hAnsi="Century Gothic" w:cs="TTBC059DB0t00"/>
          <w:sz w:val="22"/>
          <w:szCs w:val="22"/>
          <w:lang w:eastAsia="en-GB"/>
        </w:rPr>
        <w:t>H</w:t>
      </w:r>
      <w:r w:rsidRPr="00CC2D54">
        <w:rPr>
          <w:rFonts w:ascii="Century Gothic" w:hAnsi="Century Gothic" w:cs="TTBC059DB0t00"/>
          <w:sz w:val="22"/>
          <w:szCs w:val="22"/>
          <w:lang w:eastAsia="en-GB"/>
        </w:rPr>
        <w:t>ow far is it from the furthest point in the building to</w:t>
      </w:r>
      <w:r>
        <w:rPr>
          <w:rFonts w:ascii="Century Gothic" w:hAnsi="Century Gothic" w:cs="TTBC059DB0t00"/>
          <w:sz w:val="22"/>
          <w:szCs w:val="22"/>
          <w:lang w:eastAsia="en-GB"/>
        </w:rPr>
        <w:t xml:space="preserve"> the nearest</w:t>
      </w:r>
      <w:r w:rsidRPr="00CC2D54">
        <w:rPr>
          <w:rFonts w:ascii="Century Gothic" w:hAnsi="Century Gothic" w:cs="TTBC059DB0t00"/>
          <w:sz w:val="22"/>
          <w:szCs w:val="22"/>
          <w:lang w:eastAsia="en-GB"/>
        </w:rPr>
        <w:t xml:space="preserve"> exit?</w:t>
      </w:r>
    </w:p>
    <w:p w14:paraId="12F4BED2" w14:textId="77777777" w:rsidR="002B7E44" w:rsidRPr="00CC2D54" w:rsidRDefault="002B7E44" w:rsidP="002B7E44">
      <w:pPr>
        <w:numPr>
          <w:ilvl w:val="0"/>
          <w:numId w:val="9"/>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Inner room situations.</w:t>
      </w:r>
      <w:r w:rsidRPr="00CC2D54">
        <w:rPr>
          <w:rFonts w:ascii="Century Gothic" w:hAnsi="Century Gothic" w:cs="TTBC059DB0t00"/>
          <w:sz w:val="22"/>
          <w:szCs w:val="22"/>
          <w:lang w:eastAsia="en-GB"/>
        </w:rPr>
        <w:t xml:space="preserve"> Are there any rooms where the only escape route is through another room?</w:t>
      </w:r>
    </w:p>
    <w:p w14:paraId="5249307D" w14:textId="77777777" w:rsidR="002B7E44" w:rsidRDefault="002B7E44" w:rsidP="002B7E44">
      <w:pPr>
        <w:numPr>
          <w:ilvl w:val="0"/>
          <w:numId w:val="9"/>
        </w:num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Provisio</w:t>
      </w:r>
      <w:r>
        <w:rPr>
          <w:rFonts w:ascii="Century Gothic" w:hAnsi="Century Gothic" w:cs="TTBC059DB0t00"/>
          <w:sz w:val="22"/>
          <w:szCs w:val="22"/>
          <w:lang w:eastAsia="en-GB"/>
        </w:rPr>
        <w:t>ns for people with disabilities (e.g. sensory impairments, m</w:t>
      </w:r>
      <w:r w:rsidRPr="00CC2D54">
        <w:rPr>
          <w:rFonts w:ascii="Century Gothic" w:hAnsi="Century Gothic" w:cs="TTBC059DB0t00"/>
          <w:sz w:val="22"/>
          <w:szCs w:val="22"/>
          <w:lang w:eastAsia="en-GB"/>
        </w:rPr>
        <w:t>obi</w:t>
      </w:r>
      <w:r>
        <w:rPr>
          <w:rFonts w:ascii="Century Gothic" w:hAnsi="Century Gothic" w:cs="TTBC059DB0t00"/>
          <w:sz w:val="22"/>
          <w:szCs w:val="22"/>
          <w:lang w:eastAsia="en-GB"/>
        </w:rPr>
        <w:t>lity issues or special needs) – where required</w:t>
      </w:r>
      <w:r w:rsidR="009E66E5">
        <w:rPr>
          <w:rFonts w:ascii="Century Gothic" w:hAnsi="Century Gothic" w:cs="TTBC059DB0t00"/>
          <w:sz w:val="22"/>
          <w:szCs w:val="22"/>
          <w:lang w:eastAsia="en-GB"/>
        </w:rPr>
        <w:t>,</w:t>
      </w:r>
      <w:r>
        <w:rPr>
          <w:rFonts w:ascii="Century Gothic" w:hAnsi="Century Gothic" w:cs="TTBC059DB0t00"/>
          <w:sz w:val="22"/>
          <w:szCs w:val="22"/>
          <w:lang w:eastAsia="en-GB"/>
        </w:rPr>
        <w:t xml:space="preserve"> are exits wide enough to accommodate wheelchairs?  </w:t>
      </w:r>
    </w:p>
    <w:p w14:paraId="5CD62012" w14:textId="77777777" w:rsidR="002B7E44" w:rsidRPr="00CC2D54" w:rsidRDefault="002B7E44" w:rsidP="002B7E44">
      <w:pPr>
        <w:numPr>
          <w:ilvl w:val="0"/>
          <w:numId w:val="9"/>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 xml:space="preserve">How long would/ does it take for everyone to evacuate? </w:t>
      </w:r>
    </w:p>
    <w:p w14:paraId="1D994BA0" w14:textId="77777777" w:rsidR="004C5371" w:rsidRPr="00CC2D54" w:rsidRDefault="004A6943" w:rsidP="004C5371">
      <w:pPr>
        <w:autoSpaceDE w:val="0"/>
        <w:autoSpaceDN w:val="0"/>
        <w:adjustRightInd w:val="0"/>
        <w:jc w:val="left"/>
        <w:rPr>
          <w:rFonts w:ascii="Century Gothic" w:hAnsi="Century Gothic" w:cs="TTBC1000F0t00"/>
          <w:b/>
          <w:sz w:val="28"/>
          <w:szCs w:val="28"/>
          <w:lang w:eastAsia="en-GB"/>
        </w:rPr>
      </w:pPr>
      <w:r>
        <w:rPr>
          <w:rFonts w:ascii="Century Gothic" w:hAnsi="Century Gothic" w:cs="TTBC1000F0t00"/>
          <w:b/>
          <w:sz w:val="28"/>
          <w:szCs w:val="28"/>
          <w:lang w:eastAsia="en-GB"/>
        </w:rPr>
        <w:lastRenderedPageBreak/>
        <w:t>8</w:t>
      </w:r>
      <w:r w:rsidR="004C5371" w:rsidRPr="00CC2D54">
        <w:rPr>
          <w:rFonts w:ascii="Century Gothic" w:hAnsi="Century Gothic" w:cs="TTBC1000F0t00"/>
          <w:b/>
          <w:sz w:val="28"/>
          <w:szCs w:val="28"/>
          <w:lang w:eastAsia="en-GB"/>
        </w:rPr>
        <w:tab/>
        <w:t>Means of escape – vertical evacuation</w:t>
      </w:r>
    </w:p>
    <w:p w14:paraId="1CF700FC" w14:textId="77777777" w:rsidR="004C5371" w:rsidRPr="00CC2D54" w:rsidRDefault="004C5371" w:rsidP="004C5371">
      <w:pPr>
        <w:autoSpaceDE w:val="0"/>
        <w:autoSpaceDN w:val="0"/>
        <w:adjustRightInd w:val="0"/>
        <w:jc w:val="left"/>
        <w:rPr>
          <w:rFonts w:ascii="Century Gothic" w:hAnsi="Century Gothic" w:cs="TTBC059DB0t00"/>
          <w:sz w:val="22"/>
          <w:szCs w:val="22"/>
          <w:lang w:eastAsia="en-GB"/>
        </w:rPr>
      </w:pPr>
    </w:p>
    <w:p w14:paraId="4AED7E71" w14:textId="77777777" w:rsidR="00404498" w:rsidRDefault="004C5371" w:rsidP="004C5371">
      <w:pPr>
        <w:numPr>
          <w:ilvl w:val="0"/>
          <w:numId w:val="10"/>
        </w:num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Are there sufficient stairways for occupants to be able to escape</w:t>
      </w:r>
      <w:r w:rsidR="001570B9">
        <w:rPr>
          <w:rFonts w:ascii="Century Gothic" w:hAnsi="Century Gothic" w:cs="TTBC059DB0t00"/>
          <w:sz w:val="22"/>
          <w:szCs w:val="22"/>
          <w:lang w:eastAsia="en-GB"/>
        </w:rPr>
        <w:t>? C</w:t>
      </w:r>
      <w:r w:rsidRPr="00CC2D54">
        <w:rPr>
          <w:rFonts w:ascii="Century Gothic" w:hAnsi="Century Gothic" w:cs="TTBC059DB0t00"/>
          <w:sz w:val="22"/>
          <w:szCs w:val="22"/>
          <w:lang w:eastAsia="en-GB"/>
        </w:rPr>
        <w:t xml:space="preserve">onsider the implications of a stairway </w:t>
      </w:r>
      <w:r w:rsidR="001570B9">
        <w:rPr>
          <w:rFonts w:ascii="Century Gothic" w:hAnsi="Century Gothic" w:cs="TTBC059DB0t00"/>
          <w:sz w:val="22"/>
          <w:szCs w:val="22"/>
          <w:lang w:eastAsia="en-GB"/>
        </w:rPr>
        <w:t>being inaccessible due to fire.</w:t>
      </w:r>
    </w:p>
    <w:p w14:paraId="1418860D" w14:textId="77777777" w:rsidR="004C5371" w:rsidRPr="00404498" w:rsidRDefault="00404498" w:rsidP="00404498">
      <w:pPr>
        <w:numPr>
          <w:ilvl w:val="0"/>
          <w:numId w:val="10"/>
        </w:num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Are the stairways</w:t>
      </w:r>
      <w:r w:rsidR="006F6DC2">
        <w:rPr>
          <w:rFonts w:ascii="Century Gothic" w:hAnsi="Century Gothic" w:cs="TTBC059DB0t00"/>
          <w:sz w:val="22"/>
          <w:szCs w:val="22"/>
          <w:lang w:eastAsia="en-GB"/>
        </w:rPr>
        <w:t xml:space="preserve"> adequate for the maximum number of occupants?</w:t>
      </w:r>
      <w:r w:rsidRPr="00CC2D54">
        <w:rPr>
          <w:rFonts w:ascii="Century Gothic" w:hAnsi="Century Gothic" w:cs="TTBC059DB0t00"/>
          <w:sz w:val="22"/>
          <w:szCs w:val="22"/>
          <w:lang w:eastAsia="en-GB"/>
        </w:rPr>
        <w:t xml:space="preserve"> </w:t>
      </w:r>
      <w:r w:rsidR="006F6DC2">
        <w:rPr>
          <w:rFonts w:ascii="Century Gothic" w:hAnsi="Century Gothic" w:cs="TTBC059DB0t00"/>
          <w:sz w:val="22"/>
          <w:szCs w:val="22"/>
          <w:lang w:eastAsia="en-GB"/>
        </w:rPr>
        <w:t>For example: Are they w</w:t>
      </w:r>
      <w:r w:rsidRPr="00CC2D54">
        <w:rPr>
          <w:rFonts w:ascii="Century Gothic" w:hAnsi="Century Gothic" w:cs="TTBC059DB0t00"/>
          <w:sz w:val="22"/>
          <w:szCs w:val="22"/>
          <w:lang w:eastAsia="en-GB"/>
        </w:rPr>
        <w:t>ide enough to accommodate the people that would use t</w:t>
      </w:r>
      <w:r>
        <w:rPr>
          <w:rFonts w:ascii="Century Gothic" w:hAnsi="Century Gothic" w:cs="TTBC059DB0t00"/>
          <w:sz w:val="22"/>
          <w:szCs w:val="22"/>
          <w:lang w:eastAsia="en-GB"/>
        </w:rPr>
        <w:t>hem, including persons with impaired mobility</w:t>
      </w:r>
      <w:r w:rsidRPr="00CC2D54">
        <w:rPr>
          <w:rFonts w:ascii="Century Gothic" w:hAnsi="Century Gothic" w:cs="TTBC059DB0t00"/>
          <w:sz w:val="22"/>
          <w:szCs w:val="22"/>
          <w:lang w:eastAsia="en-GB"/>
        </w:rPr>
        <w:t>?</w:t>
      </w:r>
      <w:r w:rsidR="002B7E44" w:rsidRPr="00404498">
        <w:rPr>
          <w:rFonts w:ascii="Century Gothic" w:hAnsi="Century Gothic" w:cs="TTBC059DB0t00"/>
          <w:sz w:val="22"/>
          <w:szCs w:val="22"/>
          <w:lang w:eastAsia="en-GB"/>
        </w:rPr>
        <w:t xml:space="preserve"> </w:t>
      </w:r>
    </w:p>
    <w:p w14:paraId="0BDB61C4" w14:textId="77777777" w:rsidR="002B7E44" w:rsidRPr="00CC2D54" w:rsidRDefault="002B7E44" w:rsidP="004C5371">
      <w:pPr>
        <w:numPr>
          <w:ilvl w:val="0"/>
          <w:numId w:val="10"/>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Could a fire in any part of the premises</w:t>
      </w:r>
      <w:r w:rsidR="00404498">
        <w:rPr>
          <w:rFonts w:ascii="Century Gothic" w:hAnsi="Century Gothic" w:cs="TTBC059DB0t00"/>
          <w:sz w:val="22"/>
          <w:szCs w:val="22"/>
          <w:lang w:eastAsia="en-GB"/>
        </w:rPr>
        <w:t xml:space="preserve"> simultaneously</w:t>
      </w:r>
      <w:r>
        <w:rPr>
          <w:rFonts w:ascii="Century Gothic" w:hAnsi="Century Gothic" w:cs="TTBC059DB0t00"/>
          <w:sz w:val="22"/>
          <w:szCs w:val="22"/>
          <w:lang w:eastAsia="en-GB"/>
        </w:rPr>
        <w:t xml:space="preserve"> co</w:t>
      </w:r>
      <w:r w:rsidR="006F6DC2">
        <w:rPr>
          <w:rFonts w:ascii="Century Gothic" w:hAnsi="Century Gothic" w:cs="TTBC059DB0t00"/>
          <w:sz w:val="22"/>
          <w:szCs w:val="22"/>
          <w:lang w:eastAsia="en-GB"/>
        </w:rPr>
        <w:t>mpromise more than one stairway</w:t>
      </w:r>
      <w:r>
        <w:rPr>
          <w:rFonts w:ascii="Century Gothic" w:hAnsi="Century Gothic" w:cs="TTBC059DB0t00"/>
          <w:sz w:val="22"/>
          <w:szCs w:val="22"/>
          <w:lang w:eastAsia="en-GB"/>
        </w:rPr>
        <w:t>?</w:t>
      </w:r>
      <w:r w:rsidR="006F6DC2">
        <w:rPr>
          <w:rFonts w:ascii="Century Gothic" w:hAnsi="Century Gothic" w:cs="TTBC059DB0t00"/>
          <w:sz w:val="22"/>
          <w:szCs w:val="22"/>
          <w:lang w:eastAsia="en-GB"/>
        </w:rPr>
        <w:t xml:space="preserve"> </w:t>
      </w:r>
    </w:p>
    <w:p w14:paraId="7A4242CA" w14:textId="77777777" w:rsidR="00B90E77" w:rsidRDefault="00404498" w:rsidP="00404498">
      <w:pPr>
        <w:numPr>
          <w:ilvl w:val="0"/>
          <w:numId w:val="10"/>
        </w:numPr>
        <w:autoSpaceDE w:val="0"/>
        <w:autoSpaceDN w:val="0"/>
        <w:adjustRightInd w:val="0"/>
        <w:jc w:val="left"/>
        <w:rPr>
          <w:rFonts w:ascii="Century Gothic" w:hAnsi="Century Gothic" w:cs="TTBC059DB0t00"/>
          <w:sz w:val="22"/>
          <w:szCs w:val="22"/>
          <w:lang w:eastAsia="en-GB"/>
        </w:rPr>
      </w:pPr>
      <w:r w:rsidRPr="00B90E77">
        <w:rPr>
          <w:rFonts w:ascii="Century Gothic" w:hAnsi="Century Gothic" w:cs="TTBC059DB0t00"/>
          <w:sz w:val="22"/>
          <w:szCs w:val="22"/>
          <w:lang w:eastAsia="en-GB"/>
        </w:rPr>
        <w:t>Are all</w:t>
      </w:r>
      <w:r w:rsidR="006F6DC2">
        <w:rPr>
          <w:rFonts w:ascii="Century Gothic" w:hAnsi="Century Gothic" w:cs="TTBC059DB0t00"/>
          <w:sz w:val="22"/>
          <w:szCs w:val="22"/>
          <w:lang w:eastAsia="en-GB"/>
        </w:rPr>
        <w:t xml:space="preserve"> stairways</w:t>
      </w:r>
      <w:r w:rsidR="0046255A">
        <w:rPr>
          <w:rFonts w:ascii="Century Gothic" w:hAnsi="Century Gothic" w:cs="TTBC059DB0t00"/>
          <w:sz w:val="22"/>
          <w:szCs w:val="22"/>
          <w:lang w:eastAsia="en-GB"/>
        </w:rPr>
        <w:t xml:space="preserve"> (including external) c</w:t>
      </w:r>
      <w:r w:rsidR="006F6DC2">
        <w:rPr>
          <w:rFonts w:ascii="Century Gothic" w:hAnsi="Century Gothic" w:cs="TTBC059DB0t00"/>
          <w:sz w:val="22"/>
          <w:szCs w:val="22"/>
          <w:lang w:eastAsia="en-GB"/>
        </w:rPr>
        <w:t>lear of obstructions and free from</w:t>
      </w:r>
      <w:r w:rsidRPr="00B90E77">
        <w:rPr>
          <w:rFonts w:ascii="Century Gothic" w:hAnsi="Century Gothic" w:cs="TTBC059DB0t00"/>
          <w:sz w:val="22"/>
          <w:szCs w:val="22"/>
          <w:lang w:eastAsia="en-GB"/>
        </w:rPr>
        <w:t xml:space="preserve"> slips, trips and falls hazards? </w:t>
      </w:r>
    </w:p>
    <w:p w14:paraId="5B092E20" w14:textId="77777777" w:rsidR="00404498" w:rsidRPr="00B90E77" w:rsidRDefault="00404498" w:rsidP="00404498">
      <w:pPr>
        <w:numPr>
          <w:ilvl w:val="0"/>
          <w:numId w:val="10"/>
        </w:numPr>
        <w:autoSpaceDE w:val="0"/>
        <w:autoSpaceDN w:val="0"/>
        <w:adjustRightInd w:val="0"/>
        <w:jc w:val="left"/>
        <w:rPr>
          <w:rFonts w:ascii="Century Gothic" w:hAnsi="Century Gothic" w:cs="TTBC059DB0t00"/>
          <w:sz w:val="22"/>
          <w:szCs w:val="22"/>
          <w:lang w:eastAsia="en-GB"/>
        </w:rPr>
      </w:pPr>
      <w:r w:rsidRPr="00B90E77">
        <w:rPr>
          <w:rFonts w:ascii="Century Gothic" w:hAnsi="Century Gothic" w:cs="TTBC059DB0t00"/>
          <w:sz w:val="22"/>
          <w:szCs w:val="22"/>
          <w:lang w:eastAsia="en-GB"/>
        </w:rPr>
        <w:t>Where provided, are external stair</w:t>
      </w:r>
      <w:r w:rsidR="006F6DC2">
        <w:rPr>
          <w:rFonts w:ascii="Century Gothic" w:hAnsi="Century Gothic" w:cs="TTBC059DB0t00"/>
          <w:sz w:val="22"/>
          <w:szCs w:val="22"/>
          <w:lang w:eastAsia="en-GB"/>
        </w:rPr>
        <w:t>ways</w:t>
      </w:r>
      <w:r w:rsidRPr="00B90E77">
        <w:rPr>
          <w:rFonts w:ascii="Century Gothic" w:hAnsi="Century Gothic" w:cs="TTBC059DB0t00"/>
          <w:sz w:val="22"/>
          <w:szCs w:val="22"/>
          <w:lang w:eastAsia="en-GB"/>
        </w:rPr>
        <w:t xml:space="preserve"> in a good state of repair</w:t>
      </w:r>
      <w:r w:rsidR="0046255A">
        <w:rPr>
          <w:rFonts w:ascii="Century Gothic" w:hAnsi="Century Gothic" w:cs="TTBC059DB0t00"/>
          <w:sz w:val="22"/>
          <w:szCs w:val="22"/>
          <w:lang w:eastAsia="en-GB"/>
        </w:rPr>
        <w:t xml:space="preserve">? </w:t>
      </w:r>
      <w:r w:rsidRPr="00B90E77">
        <w:rPr>
          <w:rFonts w:ascii="Century Gothic" w:hAnsi="Century Gothic" w:cs="TTBC059DB0t00"/>
          <w:sz w:val="22"/>
          <w:szCs w:val="22"/>
          <w:lang w:eastAsia="en-GB"/>
        </w:rPr>
        <w:t xml:space="preserve">  </w:t>
      </w:r>
    </w:p>
    <w:p w14:paraId="0A3B6D73" w14:textId="77777777" w:rsidR="00477E70" w:rsidRDefault="006F6DC2" w:rsidP="00477E70">
      <w:pPr>
        <w:numPr>
          <w:ilvl w:val="0"/>
          <w:numId w:val="10"/>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 xml:space="preserve">Are doors that open onto the stairways fire resisting? </w:t>
      </w:r>
    </w:p>
    <w:p w14:paraId="24E296DE" w14:textId="77777777" w:rsidR="00477E70" w:rsidRPr="002733E4" w:rsidRDefault="00477E70" w:rsidP="00477E70">
      <w:pPr>
        <w:autoSpaceDE w:val="0"/>
        <w:autoSpaceDN w:val="0"/>
        <w:adjustRightInd w:val="0"/>
        <w:ind w:left="360"/>
        <w:jc w:val="left"/>
        <w:rPr>
          <w:rFonts w:ascii="Century Gothic" w:hAnsi="Century Gothic" w:cs="TTBC059DB0t00"/>
          <w:sz w:val="22"/>
          <w:szCs w:val="22"/>
          <w:lang w:eastAsia="en-GB"/>
        </w:rPr>
      </w:pPr>
    </w:p>
    <w:p w14:paraId="23C27E12" w14:textId="77777777" w:rsidR="0080256F" w:rsidRPr="004C3EB7" w:rsidRDefault="0080256F" w:rsidP="004C5371">
      <w:pPr>
        <w:autoSpaceDE w:val="0"/>
        <w:autoSpaceDN w:val="0"/>
        <w:adjustRightInd w:val="0"/>
        <w:jc w:val="left"/>
        <w:rPr>
          <w:rFonts w:ascii="Century Gothic" w:hAnsi="Century Gothic" w:cs="TTBC1000F0t00"/>
          <w:sz w:val="22"/>
          <w:szCs w:val="22"/>
          <w:lang w:eastAsia="en-GB"/>
        </w:rPr>
      </w:pPr>
    </w:p>
    <w:p w14:paraId="776B2D96" w14:textId="77777777" w:rsidR="004C5371" w:rsidRPr="00CC2D54" w:rsidRDefault="004A6943" w:rsidP="004C5371">
      <w:pPr>
        <w:autoSpaceDE w:val="0"/>
        <w:autoSpaceDN w:val="0"/>
        <w:adjustRightInd w:val="0"/>
        <w:jc w:val="left"/>
        <w:rPr>
          <w:rFonts w:ascii="Century Gothic" w:hAnsi="Century Gothic" w:cs="TTBC1000F0t00"/>
          <w:b/>
          <w:sz w:val="28"/>
          <w:szCs w:val="28"/>
          <w:lang w:eastAsia="en-GB"/>
        </w:rPr>
      </w:pPr>
      <w:r>
        <w:rPr>
          <w:rFonts w:ascii="Century Gothic" w:hAnsi="Century Gothic" w:cs="TTBC1000F0t00"/>
          <w:b/>
          <w:sz w:val="28"/>
          <w:szCs w:val="28"/>
          <w:lang w:eastAsia="en-GB"/>
        </w:rPr>
        <w:t>9</w:t>
      </w:r>
      <w:r w:rsidR="004C5371" w:rsidRPr="00CC2D54">
        <w:rPr>
          <w:rFonts w:ascii="Century Gothic" w:hAnsi="Century Gothic" w:cs="TTBC1000F0t00"/>
          <w:b/>
          <w:sz w:val="28"/>
          <w:szCs w:val="28"/>
          <w:lang w:eastAsia="en-GB"/>
        </w:rPr>
        <w:t xml:space="preserve"> </w:t>
      </w:r>
      <w:r w:rsidR="004C5371" w:rsidRPr="00CC2D54">
        <w:rPr>
          <w:rFonts w:ascii="Century Gothic" w:hAnsi="Century Gothic" w:cs="TTBC1000F0t00"/>
          <w:b/>
          <w:sz w:val="28"/>
          <w:szCs w:val="28"/>
          <w:lang w:eastAsia="en-GB"/>
        </w:rPr>
        <w:tab/>
        <w:t>Fire safety signs and notices</w:t>
      </w:r>
    </w:p>
    <w:p w14:paraId="65C0C468" w14:textId="77777777" w:rsidR="008919E4" w:rsidRDefault="008919E4" w:rsidP="008919E4">
      <w:pPr>
        <w:autoSpaceDE w:val="0"/>
        <w:autoSpaceDN w:val="0"/>
        <w:adjustRightInd w:val="0"/>
        <w:jc w:val="left"/>
        <w:rPr>
          <w:rFonts w:ascii="Century Gothic" w:hAnsi="Century Gothic" w:cs="TTBC059DB0t00"/>
          <w:sz w:val="22"/>
          <w:szCs w:val="22"/>
          <w:lang w:eastAsia="en-GB"/>
        </w:rPr>
      </w:pPr>
    </w:p>
    <w:p w14:paraId="2F3BBFCB" w14:textId="77777777" w:rsidR="00CE0718" w:rsidRPr="00CE0718" w:rsidRDefault="006E537F" w:rsidP="00CE0718">
      <w:pPr>
        <w:numPr>
          <w:ilvl w:val="0"/>
          <w:numId w:val="11"/>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Where required i</w:t>
      </w:r>
      <w:r w:rsidR="00CE0718" w:rsidRPr="00CC2D54">
        <w:rPr>
          <w:rFonts w:ascii="Century Gothic" w:hAnsi="Century Gothic" w:cs="TTBC059DB0t00"/>
          <w:sz w:val="22"/>
          <w:szCs w:val="22"/>
          <w:lang w:eastAsia="en-GB"/>
        </w:rPr>
        <w:t>s there sufficient signage</w:t>
      </w:r>
      <w:r w:rsidR="008919E4">
        <w:rPr>
          <w:rFonts w:ascii="Century Gothic" w:hAnsi="Century Gothic" w:cs="TTBC059DB0t00"/>
          <w:sz w:val="22"/>
          <w:szCs w:val="22"/>
          <w:lang w:eastAsia="en-GB"/>
        </w:rPr>
        <w:t xml:space="preserve"> to</w:t>
      </w:r>
      <w:r>
        <w:rPr>
          <w:rFonts w:ascii="Century Gothic" w:hAnsi="Century Gothic" w:cs="TTBC059DB0t00"/>
          <w:sz w:val="22"/>
          <w:szCs w:val="22"/>
          <w:lang w:eastAsia="en-GB"/>
        </w:rPr>
        <w:t xml:space="preserve"> clearly</w:t>
      </w:r>
      <w:r w:rsidR="008919E4">
        <w:rPr>
          <w:rFonts w:ascii="Century Gothic" w:hAnsi="Century Gothic" w:cs="TTBC059DB0t00"/>
          <w:sz w:val="22"/>
          <w:szCs w:val="22"/>
          <w:lang w:eastAsia="en-GB"/>
        </w:rPr>
        <w:t xml:space="preserve"> indicate escape routes and exits</w:t>
      </w:r>
      <w:r w:rsidR="00CE0718" w:rsidRPr="00CC2D54">
        <w:rPr>
          <w:rFonts w:ascii="Century Gothic" w:hAnsi="Century Gothic" w:cs="TTBC059DB0t00"/>
          <w:sz w:val="22"/>
          <w:szCs w:val="22"/>
          <w:lang w:eastAsia="en-GB"/>
        </w:rPr>
        <w:t xml:space="preserve"> (</w:t>
      </w:r>
      <w:r w:rsidR="00E004AC">
        <w:rPr>
          <w:rFonts w:ascii="Century Gothic" w:hAnsi="Century Gothic" w:cs="TTBC059DB0t00"/>
          <w:sz w:val="22"/>
          <w:szCs w:val="22"/>
          <w:lang w:eastAsia="en-GB"/>
        </w:rPr>
        <w:t xml:space="preserve">e.g. </w:t>
      </w:r>
      <w:r w:rsidR="00CE0718" w:rsidRPr="00CC2D54">
        <w:rPr>
          <w:rFonts w:ascii="Century Gothic" w:hAnsi="Century Gothic" w:cs="TTBC059DB0t00"/>
          <w:sz w:val="22"/>
          <w:szCs w:val="22"/>
          <w:lang w:eastAsia="en-GB"/>
        </w:rPr>
        <w:t>directional arrows and fire exit si</w:t>
      </w:r>
      <w:r w:rsidR="00E004AC">
        <w:rPr>
          <w:rFonts w:ascii="Century Gothic" w:hAnsi="Century Gothic" w:cs="TTBC059DB0t00"/>
          <w:sz w:val="22"/>
          <w:szCs w:val="22"/>
          <w:lang w:eastAsia="en-GB"/>
        </w:rPr>
        <w:t>gns</w:t>
      </w:r>
      <w:r w:rsidR="008919E4">
        <w:rPr>
          <w:rFonts w:ascii="Century Gothic" w:hAnsi="Century Gothic" w:cs="TTBC059DB0t00"/>
          <w:sz w:val="22"/>
          <w:szCs w:val="22"/>
          <w:lang w:eastAsia="en-GB"/>
        </w:rPr>
        <w:t>)?</w:t>
      </w:r>
    </w:p>
    <w:p w14:paraId="2239ABCF" w14:textId="77777777" w:rsidR="004C5371" w:rsidRPr="00CC2D54" w:rsidRDefault="00A324E4" w:rsidP="004C5371">
      <w:pPr>
        <w:numPr>
          <w:ilvl w:val="0"/>
          <w:numId w:val="11"/>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 xml:space="preserve">Where necessary, </w:t>
      </w:r>
      <w:proofErr w:type="gramStart"/>
      <w:r>
        <w:rPr>
          <w:rFonts w:ascii="Century Gothic" w:hAnsi="Century Gothic" w:cs="TTBC059DB0t00"/>
          <w:sz w:val="22"/>
          <w:szCs w:val="22"/>
          <w:lang w:eastAsia="en-GB"/>
        </w:rPr>
        <w:t>a</w:t>
      </w:r>
      <w:r w:rsidR="004C5371" w:rsidRPr="00CC2D54">
        <w:rPr>
          <w:rFonts w:ascii="Century Gothic" w:hAnsi="Century Gothic" w:cs="TTBC059DB0t00"/>
          <w:sz w:val="22"/>
          <w:szCs w:val="22"/>
          <w:lang w:eastAsia="en-GB"/>
        </w:rPr>
        <w:t>re internal fire</w:t>
      </w:r>
      <w:proofErr w:type="gramEnd"/>
      <w:r w:rsidR="004C5371" w:rsidRPr="00CC2D54">
        <w:rPr>
          <w:rFonts w:ascii="Century Gothic" w:hAnsi="Century Gothic" w:cs="TTBC059DB0t00"/>
          <w:sz w:val="22"/>
          <w:szCs w:val="22"/>
          <w:lang w:eastAsia="en-GB"/>
        </w:rPr>
        <w:t xml:space="preserve"> resisting doors indi</w:t>
      </w:r>
      <w:r w:rsidR="004A0A0D">
        <w:rPr>
          <w:rFonts w:ascii="Century Gothic" w:hAnsi="Century Gothic" w:cs="TTBC059DB0t00"/>
          <w:sz w:val="22"/>
          <w:szCs w:val="22"/>
          <w:lang w:eastAsia="en-GB"/>
        </w:rPr>
        <w:t xml:space="preserve">cated with </w:t>
      </w:r>
      <w:r w:rsidR="00E004AC">
        <w:rPr>
          <w:rFonts w:ascii="Century Gothic" w:hAnsi="Century Gothic" w:cs="TTBC059DB0t00"/>
          <w:i/>
          <w:sz w:val="22"/>
          <w:szCs w:val="22"/>
          <w:lang w:eastAsia="en-GB"/>
        </w:rPr>
        <w:t>‘Fire d</w:t>
      </w:r>
      <w:r w:rsidR="004A0A0D" w:rsidRPr="009E66E5">
        <w:rPr>
          <w:rFonts w:ascii="Century Gothic" w:hAnsi="Century Gothic" w:cs="TTBC059DB0t00"/>
          <w:i/>
          <w:sz w:val="22"/>
          <w:szCs w:val="22"/>
          <w:lang w:eastAsia="en-GB"/>
        </w:rPr>
        <w:t>oor</w:t>
      </w:r>
      <w:r w:rsidR="00E004AC">
        <w:rPr>
          <w:rFonts w:ascii="Century Gothic" w:hAnsi="Century Gothic" w:cs="TTBC059DB0t00"/>
          <w:i/>
          <w:sz w:val="22"/>
          <w:szCs w:val="22"/>
          <w:lang w:eastAsia="en-GB"/>
        </w:rPr>
        <w:t xml:space="preserve"> </w:t>
      </w:r>
      <w:r w:rsidR="004A0A0D" w:rsidRPr="009E66E5">
        <w:rPr>
          <w:rFonts w:ascii="Century Gothic" w:hAnsi="Century Gothic" w:cs="TTBC059DB0t00"/>
          <w:i/>
          <w:sz w:val="22"/>
          <w:szCs w:val="22"/>
          <w:lang w:eastAsia="en-GB"/>
        </w:rPr>
        <w:t>-</w:t>
      </w:r>
      <w:r w:rsidR="00E004AC">
        <w:rPr>
          <w:rFonts w:ascii="Century Gothic" w:hAnsi="Century Gothic" w:cs="TTBC059DB0t00"/>
          <w:i/>
          <w:sz w:val="22"/>
          <w:szCs w:val="22"/>
          <w:lang w:eastAsia="en-GB"/>
        </w:rPr>
        <w:t xml:space="preserve"> </w:t>
      </w:r>
      <w:r w:rsidR="004A0A0D" w:rsidRPr="009E66E5">
        <w:rPr>
          <w:rFonts w:ascii="Century Gothic" w:hAnsi="Century Gothic" w:cs="TTBC059DB0t00"/>
          <w:i/>
          <w:sz w:val="22"/>
          <w:szCs w:val="22"/>
          <w:lang w:eastAsia="en-GB"/>
        </w:rPr>
        <w:t>Keep Shut’</w:t>
      </w:r>
      <w:r w:rsidR="004C5371" w:rsidRPr="00CC2D54">
        <w:rPr>
          <w:rFonts w:ascii="Century Gothic" w:hAnsi="Century Gothic" w:cs="TTBC059DB0t00"/>
          <w:sz w:val="22"/>
          <w:szCs w:val="22"/>
          <w:lang w:eastAsia="en-GB"/>
        </w:rPr>
        <w:t xml:space="preserve"> notices?</w:t>
      </w:r>
    </w:p>
    <w:p w14:paraId="1980EE9B" w14:textId="77777777" w:rsidR="004C5371" w:rsidRPr="00CC2D54" w:rsidRDefault="00A324E4" w:rsidP="004C5371">
      <w:pPr>
        <w:numPr>
          <w:ilvl w:val="0"/>
          <w:numId w:val="11"/>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Where necessary, a</w:t>
      </w:r>
      <w:r w:rsidR="004C5371" w:rsidRPr="00CC2D54">
        <w:rPr>
          <w:rFonts w:ascii="Century Gothic" w:hAnsi="Century Gothic" w:cs="TTBC059DB0t00"/>
          <w:sz w:val="22"/>
          <w:szCs w:val="22"/>
          <w:lang w:eastAsia="en-GB"/>
        </w:rPr>
        <w:t>re internal fire resisting doo</w:t>
      </w:r>
      <w:r w:rsidR="00CE0718">
        <w:rPr>
          <w:rFonts w:ascii="Century Gothic" w:hAnsi="Century Gothic" w:cs="TTBC059DB0t00"/>
          <w:sz w:val="22"/>
          <w:szCs w:val="22"/>
          <w:lang w:eastAsia="en-GB"/>
        </w:rPr>
        <w:t xml:space="preserve">rs to cupboards indicated with </w:t>
      </w:r>
      <w:r w:rsidR="00E004AC">
        <w:rPr>
          <w:rFonts w:ascii="Century Gothic" w:hAnsi="Century Gothic" w:cs="TTBC059DB0t00"/>
          <w:i/>
          <w:sz w:val="22"/>
          <w:szCs w:val="22"/>
          <w:lang w:eastAsia="en-GB"/>
        </w:rPr>
        <w:t>‘Fire door - K</w:t>
      </w:r>
      <w:r w:rsidR="009E66E5">
        <w:rPr>
          <w:rFonts w:ascii="Century Gothic" w:hAnsi="Century Gothic" w:cs="TTBC059DB0t00"/>
          <w:i/>
          <w:sz w:val="22"/>
          <w:szCs w:val="22"/>
          <w:lang w:eastAsia="en-GB"/>
        </w:rPr>
        <w:t>eep Locked</w:t>
      </w:r>
      <w:r w:rsidR="00CE0718" w:rsidRPr="009E66E5">
        <w:rPr>
          <w:rFonts w:ascii="Century Gothic" w:hAnsi="Century Gothic" w:cs="TTBC059DB0t00"/>
          <w:i/>
          <w:sz w:val="22"/>
          <w:szCs w:val="22"/>
          <w:lang w:eastAsia="en-GB"/>
        </w:rPr>
        <w:t>’</w:t>
      </w:r>
      <w:r w:rsidR="004C5371" w:rsidRPr="00CC2D54">
        <w:rPr>
          <w:rFonts w:ascii="Century Gothic" w:hAnsi="Century Gothic" w:cs="TTBC059DB0t00"/>
          <w:sz w:val="22"/>
          <w:szCs w:val="22"/>
          <w:lang w:eastAsia="en-GB"/>
        </w:rPr>
        <w:t xml:space="preserve"> signs?</w:t>
      </w:r>
    </w:p>
    <w:p w14:paraId="024E71F3" w14:textId="77777777" w:rsidR="004C5371" w:rsidRPr="00CC2D54" w:rsidRDefault="004C5371" w:rsidP="004C5371">
      <w:pPr>
        <w:numPr>
          <w:ilvl w:val="0"/>
          <w:numId w:val="11"/>
        </w:num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Where necessary, a</w:t>
      </w:r>
      <w:r w:rsidR="00CE0718">
        <w:rPr>
          <w:rFonts w:ascii="Century Gothic" w:hAnsi="Century Gothic" w:cs="TTBC059DB0t00"/>
          <w:sz w:val="22"/>
          <w:szCs w:val="22"/>
          <w:lang w:eastAsia="en-GB"/>
        </w:rPr>
        <w:t xml:space="preserve">re fire exit doors marked with </w:t>
      </w:r>
      <w:r w:rsidR="00E004AC">
        <w:rPr>
          <w:rFonts w:ascii="Century Gothic" w:hAnsi="Century Gothic" w:cs="TTBC059DB0t00"/>
          <w:i/>
          <w:sz w:val="22"/>
          <w:szCs w:val="22"/>
          <w:lang w:eastAsia="en-GB"/>
        </w:rPr>
        <w:t>‘Fire exit - Keep c</w:t>
      </w:r>
      <w:r w:rsidR="00CE0718" w:rsidRPr="009E66E5">
        <w:rPr>
          <w:rFonts w:ascii="Century Gothic" w:hAnsi="Century Gothic" w:cs="TTBC059DB0t00"/>
          <w:i/>
          <w:sz w:val="22"/>
          <w:szCs w:val="22"/>
          <w:lang w:eastAsia="en-GB"/>
        </w:rPr>
        <w:t>lear’</w:t>
      </w:r>
      <w:r w:rsidRPr="00CC2D54">
        <w:rPr>
          <w:rFonts w:ascii="Century Gothic" w:hAnsi="Century Gothic" w:cs="TTBC059DB0t00"/>
          <w:sz w:val="22"/>
          <w:szCs w:val="22"/>
          <w:lang w:eastAsia="en-GB"/>
        </w:rPr>
        <w:t xml:space="preserve"> notices on the outside?</w:t>
      </w:r>
    </w:p>
    <w:p w14:paraId="16762F40" w14:textId="77777777" w:rsidR="004C5371" w:rsidRPr="00CC2D54" w:rsidRDefault="004C5371" w:rsidP="004C5371">
      <w:pPr>
        <w:numPr>
          <w:ilvl w:val="0"/>
          <w:numId w:val="11"/>
        </w:num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Are there signs indicating how to us</w:t>
      </w:r>
      <w:r w:rsidR="00CE0718">
        <w:rPr>
          <w:rFonts w:ascii="Century Gothic" w:hAnsi="Century Gothic" w:cs="TTBC059DB0t00"/>
          <w:sz w:val="22"/>
          <w:szCs w:val="22"/>
          <w:lang w:eastAsia="en-GB"/>
        </w:rPr>
        <w:t xml:space="preserve">e door opening mechanisms (e.g. </w:t>
      </w:r>
      <w:r w:rsidR="00CE0718" w:rsidRPr="009E66E5">
        <w:rPr>
          <w:rFonts w:ascii="Century Gothic" w:hAnsi="Century Gothic" w:cs="TTBC059DB0t00"/>
          <w:i/>
          <w:sz w:val="22"/>
          <w:szCs w:val="22"/>
          <w:lang w:eastAsia="en-GB"/>
        </w:rPr>
        <w:t>‘</w:t>
      </w:r>
      <w:r w:rsidRPr="009E66E5">
        <w:rPr>
          <w:rFonts w:ascii="Century Gothic" w:hAnsi="Century Gothic" w:cs="TTBC059DB0t00"/>
          <w:i/>
          <w:sz w:val="22"/>
          <w:szCs w:val="22"/>
          <w:lang w:eastAsia="en-GB"/>
        </w:rPr>
        <w:t>Push</w:t>
      </w:r>
      <w:r w:rsidR="00E004AC">
        <w:rPr>
          <w:rFonts w:ascii="Century Gothic" w:hAnsi="Century Gothic" w:cs="TTBC059DB0t00"/>
          <w:i/>
          <w:sz w:val="22"/>
          <w:szCs w:val="22"/>
          <w:lang w:eastAsia="en-GB"/>
        </w:rPr>
        <w:t xml:space="preserve"> bar to o</w:t>
      </w:r>
      <w:r w:rsidR="00CE0718" w:rsidRPr="009E66E5">
        <w:rPr>
          <w:rFonts w:ascii="Century Gothic" w:hAnsi="Century Gothic" w:cs="TTBC059DB0t00"/>
          <w:i/>
          <w:sz w:val="22"/>
          <w:szCs w:val="22"/>
          <w:lang w:eastAsia="en-GB"/>
        </w:rPr>
        <w:t>pen’</w:t>
      </w:r>
      <w:r w:rsidR="00CE0718">
        <w:rPr>
          <w:rFonts w:ascii="Century Gothic" w:hAnsi="Century Gothic" w:cs="TTBC059DB0t00"/>
          <w:sz w:val="22"/>
          <w:szCs w:val="22"/>
          <w:lang w:eastAsia="en-GB"/>
        </w:rPr>
        <w:t>)?</w:t>
      </w:r>
    </w:p>
    <w:p w14:paraId="4EFF7807" w14:textId="77777777" w:rsidR="004C5371" w:rsidRPr="00CC2D54" w:rsidRDefault="004C5371" w:rsidP="004C5371">
      <w:pPr>
        <w:numPr>
          <w:ilvl w:val="0"/>
          <w:numId w:val="11"/>
        </w:numPr>
        <w:autoSpaceDE w:val="0"/>
        <w:autoSpaceDN w:val="0"/>
        <w:adjustRightInd w:val="0"/>
        <w:jc w:val="left"/>
        <w:rPr>
          <w:rFonts w:ascii="Century Gothic" w:hAnsi="Century Gothic" w:cs="TTBC059DB0t00"/>
          <w:sz w:val="22"/>
          <w:szCs w:val="22"/>
          <w:lang w:eastAsia="en-GB"/>
        </w:rPr>
      </w:pPr>
      <w:proofErr w:type="gramStart"/>
      <w:r w:rsidRPr="00CC2D54">
        <w:rPr>
          <w:rFonts w:ascii="Century Gothic" w:hAnsi="Century Gothic" w:cs="TTBC059DB0t00"/>
          <w:sz w:val="22"/>
          <w:szCs w:val="22"/>
          <w:lang w:eastAsia="en-GB"/>
        </w:rPr>
        <w:t>Are</w:t>
      </w:r>
      <w:proofErr w:type="gramEnd"/>
      <w:r w:rsidRPr="00CC2D54">
        <w:rPr>
          <w:rFonts w:ascii="Century Gothic" w:hAnsi="Century Gothic" w:cs="TTBC059DB0t00"/>
          <w:sz w:val="22"/>
          <w:szCs w:val="22"/>
          <w:lang w:eastAsia="en-GB"/>
        </w:rPr>
        <w:t xml:space="preserve"> general fire action notices displayed stating what to do in a fire situation?</w:t>
      </w:r>
    </w:p>
    <w:p w14:paraId="39AC83DA" w14:textId="77777777" w:rsidR="004C5371" w:rsidRPr="00CC2D54" w:rsidRDefault="004C5371" w:rsidP="004C5371">
      <w:pPr>
        <w:numPr>
          <w:ilvl w:val="0"/>
          <w:numId w:val="11"/>
        </w:num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Is fire-fighting equipment indicated by corresponding</w:t>
      </w:r>
      <w:r w:rsidR="0080256F">
        <w:rPr>
          <w:rFonts w:ascii="Century Gothic" w:hAnsi="Century Gothic" w:cs="TTBC059DB0t00"/>
          <w:sz w:val="22"/>
          <w:szCs w:val="22"/>
          <w:lang w:eastAsia="en-GB"/>
        </w:rPr>
        <w:t xml:space="preserve"> photo-</w:t>
      </w:r>
      <w:r w:rsidR="00A324E4">
        <w:rPr>
          <w:rFonts w:ascii="Century Gothic" w:hAnsi="Century Gothic" w:cs="TTBC059DB0t00"/>
          <w:sz w:val="22"/>
          <w:szCs w:val="22"/>
          <w:lang w:eastAsia="en-GB"/>
        </w:rPr>
        <w:t>luminescent</w:t>
      </w:r>
      <w:r w:rsidRPr="00CC2D54">
        <w:rPr>
          <w:rFonts w:ascii="Century Gothic" w:hAnsi="Century Gothic" w:cs="TTBC059DB0t00"/>
          <w:sz w:val="22"/>
          <w:szCs w:val="22"/>
          <w:lang w:eastAsia="en-GB"/>
        </w:rPr>
        <w:t xml:space="preserve"> information signage?</w:t>
      </w:r>
    </w:p>
    <w:p w14:paraId="2A4B1DD6" w14:textId="77777777" w:rsidR="004C5371" w:rsidRPr="00CC2D54" w:rsidRDefault="004C5371" w:rsidP="004C5371">
      <w:pPr>
        <w:autoSpaceDE w:val="0"/>
        <w:autoSpaceDN w:val="0"/>
        <w:adjustRightInd w:val="0"/>
        <w:jc w:val="left"/>
        <w:rPr>
          <w:rFonts w:ascii="Century Gothic" w:hAnsi="Century Gothic" w:cs="TTBC1000F0t00"/>
          <w:sz w:val="22"/>
          <w:szCs w:val="22"/>
          <w:lang w:eastAsia="en-GB"/>
        </w:rPr>
      </w:pPr>
    </w:p>
    <w:p w14:paraId="1EC453D7" w14:textId="77777777" w:rsidR="004C5371" w:rsidRPr="00CC2D54" w:rsidRDefault="004C5371" w:rsidP="004C5371">
      <w:pPr>
        <w:autoSpaceDE w:val="0"/>
        <w:autoSpaceDN w:val="0"/>
        <w:adjustRightInd w:val="0"/>
        <w:jc w:val="left"/>
        <w:rPr>
          <w:rFonts w:ascii="Century Gothic" w:hAnsi="Century Gothic" w:cs="TTBC1000F0t00"/>
          <w:sz w:val="22"/>
          <w:szCs w:val="22"/>
          <w:lang w:eastAsia="en-GB"/>
        </w:rPr>
      </w:pPr>
    </w:p>
    <w:p w14:paraId="6CD12250" w14:textId="77777777" w:rsidR="004C5371" w:rsidRPr="00CC2D54" w:rsidRDefault="004A6943" w:rsidP="004C5371">
      <w:pPr>
        <w:autoSpaceDE w:val="0"/>
        <w:autoSpaceDN w:val="0"/>
        <w:adjustRightInd w:val="0"/>
        <w:jc w:val="left"/>
        <w:rPr>
          <w:rFonts w:ascii="Century Gothic" w:hAnsi="Century Gothic" w:cs="TTBC1000F0t00"/>
          <w:b/>
          <w:sz w:val="28"/>
          <w:szCs w:val="28"/>
          <w:lang w:eastAsia="en-GB"/>
        </w:rPr>
      </w:pPr>
      <w:r>
        <w:rPr>
          <w:rFonts w:ascii="Century Gothic" w:hAnsi="Century Gothic" w:cs="TTBC1000F0t00"/>
          <w:b/>
          <w:sz w:val="28"/>
          <w:szCs w:val="28"/>
          <w:lang w:eastAsia="en-GB"/>
        </w:rPr>
        <w:t>10</w:t>
      </w:r>
      <w:r w:rsidR="004C5371" w:rsidRPr="00CC2D54">
        <w:rPr>
          <w:rFonts w:ascii="Century Gothic" w:hAnsi="Century Gothic" w:cs="TTBC1000F0t00"/>
          <w:b/>
          <w:sz w:val="28"/>
          <w:szCs w:val="28"/>
          <w:lang w:eastAsia="en-GB"/>
        </w:rPr>
        <w:tab/>
        <w:t xml:space="preserve">Fire </w:t>
      </w:r>
      <w:r w:rsidR="009176E4">
        <w:rPr>
          <w:rFonts w:ascii="Century Gothic" w:hAnsi="Century Gothic" w:cs="TTBC1000F0t00"/>
          <w:b/>
          <w:sz w:val="28"/>
          <w:szCs w:val="28"/>
          <w:lang w:eastAsia="en-GB"/>
        </w:rPr>
        <w:t>detection and warning</w:t>
      </w:r>
    </w:p>
    <w:p w14:paraId="2E1E54A5" w14:textId="77777777" w:rsidR="004C5371" w:rsidRPr="00CC2D54" w:rsidRDefault="004C5371" w:rsidP="004C5371">
      <w:pPr>
        <w:autoSpaceDE w:val="0"/>
        <w:autoSpaceDN w:val="0"/>
        <w:adjustRightInd w:val="0"/>
        <w:jc w:val="left"/>
        <w:rPr>
          <w:rFonts w:ascii="Century Gothic" w:hAnsi="Century Gothic" w:cs="TTBC1000F0t00"/>
          <w:sz w:val="22"/>
          <w:szCs w:val="22"/>
          <w:lang w:eastAsia="en-GB"/>
        </w:rPr>
      </w:pPr>
    </w:p>
    <w:p w14:paraId="5CA201E6" w14:textId="77777777" w:rsidR="004C5371" w:rsidRPr="008D72D9" w:rsidRDefault="004C5371" w:rsidP="008D72D9">
      <w:pPr>
        <w:numPr>
          <w:ilvl w:val="0"/>
          <w:numId w:val="13"/>
        </w:num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 xml:space="preserve">Is there a </w:t>
      </w:r>
      <w:r w:rsidR="008919E4">
        <w:rPr>
          <w:rFonts w:ascii="Century Gothic" w:hAnsi="Century Gothic" w:cs="TTBC059DB0t00"/>
          <w:sz w:val="22"/>
          <w:szCs w:val="22"/>
          <w:lang w:eastAsia="en-GB"/>
        </w:rPr>
        <w:t>means of</w:t>
      </w:r>
      <w:r w:rsidRPr="00CC2D54">
        <w:rPr>
          <w:rFonts w:ascii="Century Gothic" w:hAnsi="Century Gothic" w:cs="TTBC059DB0t00"/>
          <w:sz w:val="22"/>
          <w:szCs w:val="22"/>
          <w:lang w:eastAsia="en-GB"/>
        </w:rPr>
        <w:t xml:space="preserve"> alert</w:t>
      </w:r>
      <w:r w:rsidR="008919E4">
        <w:rPr>
          <w:rFonts w:ascii="Century Gothic" w:hAnsi="Century Gothic" w:cs="TTBC059DB0t00"/>
          <w:sz w:val="22"/>
          <w:szCs w:val="22"/>
          <w:lang w:eastAsia="en-GB"/>
        </w:rPr>
        <w:t>ing</w:t>
      </w:r>
      <w:r w:rsidRPr="00CC2D54">
        <w:rPr>
          <w:rFonts w:ascii="Century Gothic" w:hAnsi="Century Gothic" w:cs="TTBC059DB0t00"/>
          <w:sz w:val="22"/>
          <w:szCs w:val="22"/>
          <w:lang w:eastAsia="en-GB"/>
        </w:rPr>
        <w:t xml:space="preserve"> </w:t>
      </w:r>
      <w:r w:rsidR="00743939">
        <w:rPr>
          <w:rFonts w:ascii="Century Gothic" w:hAnsi="Century Gothic" w:cs="TTBC059DB0t00"/>
          <w:sz w:val="22"/>
          <w:szCs w:val="22"/>
          <w:lang w:eastAsia="en-GB"/>
        </w:rPr>
        <w:t xml:space="preserve">all </w:t>
      </w:r>
      <w:r w:rsidRPr="00CC2D54">
        <w:rPr>
          <w:rFonts w:ascii="Century Gothic" w:hAnsi="Century Gothic" w:cs="TTBC059DB0t00"/>
          <w:sz w:val="22"/>
          <w:szCs w:val="22"/>
          <w:lang w:eastAsia="en-GB"/>
        </w:rPr>
        <w:t>occupants in the event of a fire</w:t>
      </w:r>
      <w:r w:rsidR="008D72D9">
        <w:rPr>
          <w:rFonts w:ascii="Century Gothic" w:hAnsi="Century Gothic" w:cs="TTBC059DB0t00"/>
          <w:sz w:val="22"/>
          <w:szCs w:val="22"/>
          <w:lang w:eastAsia="en-GB"/>
        </w:rPr>
        <w:t xml:space="preserve"> (a </w:t>
      </w:r>
      <w:r w:rsidR="008D72D9">
        <w:rPr>
          <w:rFonts w:ascii="Century Gothic" w:hAnsi="Century Gothic" w:cs="TTBC059DB0t00"/>
          <w:color w:val="000000"/>
          <w:sz w:val="22"/>
          <w:szCs w:val="22"/>
          <w:lang w:eastAsia="en-GB"/>
        </w:rPr>
        <w:t>shout of ‘FIRE</w:t>
      </w:r>
      <w:r w:rsidR="008D72D9" w:rsidRPr="007520FA">
        <w:rPr>
          <w:rFonts w:ascii="Century Gothic" w:hAnsi="Century Gothic" w:cs="TTBC059DB0t00"/>
          <w:color w:val="000000"/>
          <w:sz w:val="22"/>
          <w:szCs w:val="22"/>
          <w:lang w:eastAsia="en-GB"/>
        </w:rPr>
        <w:t>!</w:t>
      </w:r>
      <w:r w:rsidR="008D72D9">
        <w:rPr>
          <w:rFonts w:ascii="Century Gothic" w:hAnsi="Century Gothic" w:cs="TTBC059DB0t00"/>
          <w:color w:val="000000"/>
          <w:sz w:val="22"/>
          <w:szCs w:val="22"/>
          <w:lang w:eastAsia="en-GB"/>
        </w:rPr>
        <w:t xml:space="preserve">’ may be adequate in very small, open plan premises)  </w:t>
      </w:r>
    </w:p>
    <w:p w14:paraId="4E2FCB17" w14:textId="77777777" w:rsidR="006362E2" w:rsidRPr="006362E2" w:rsidRDefault="006362E2" w:rsidP="006362E2">
      <w:pPr>
        <w:numPr>
          <w:ilvl w:val="0"/>
          <w:numId w:val="13"/>
        </w:num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Can all occupants</w:t>
      </w:r>
      <w:r>
        <w:rPr>
          <w:rFonts w:ascii="Century Gothic" w:hAnsi="Century Gothic" w:cs="TTBC059DB0t00"/>
          <w:sz w:val="22"/>
          <w:szCs w:val="22"/>
          <w:lang w:eastAsia="en-GB"/>
        </w:rPr>
        <w:t xml:space="preserve">, </w:t>
      </w:r>
      <w:r w:rsidRPr="00CC2D54">
        <w:rPr>
          <w:rFonts w:ascii="Century Gothic" w:hAnsi="Century Gothic" w:cs="TTBC059DB0t00"/>
          <w:sz w:val="22"/>
          <w:szCs w:val="22"/>
          <w:lang w:eastAsia="en-GB"/>
        </w:rPr>
        <w:t>including p</w:t>
      </w:r>
      <w:r>
        <w:rPr>
          <w:rFonts w:ascii="Century Gothic" w:hAnsi="Century Gothic" w:cs="TTBC059DB0t00"/>
          <w:sz w:val="22"/>
          <w:szCs w:val="22"/>
          <w:lang w:eastAsia="en-GB"/>
        </w:rPr>
        <w:t>ersons with hearing impairments,</w:t>
      </w:r>
      <w:r w:rsidRPr="00CC2D54">
        <w:rPr>
          <w:rFonts w:ascii="Century Gothic" w:hAnsi="Century Gothic" w:cs="TTBC059DB0t00"/>
          <w:sz w:val="22"/>
          <w:szCs w:val="22"/>
          <w:lang w:eastAsia="en-GB"/>
        </w:rPr>
        <w:t xml:space="preserve"> be al</w:t>
      </w:r>
      <w:r>
        <w:rPr>
          <w:rFonts w:ascii="Century Gothic" w:hAnsi="Century Gothic" w:cs="TTBC059DB0t00"/>
          <w:sz w:val="22"/>
          <w:szCs w:val="22"/>
          <w:lang w:eastAsia="en-GB"/>
        </w:rPr>
        <w:t>erted when the alarm is raised?</w:t>
      </w:r>
    </w:p>
    <w:p w14:paraId="1A8F18D6" w14:textId="77777777" w:rsidR="00743939" w:rsidRDefault="00743939" w:rsidP="00743939">
      <w:pPr>
        <w:numPr>
          <w:ilvl w:val="0"/>
          <w:numId w:val="13"/>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If a fire alarm system is installe</w:t>
      </w:r>
      <w:r w:rsidR="009E66E5">
        <w:rPr>
          <w:rFonts w:ascii="Century Gothic" w:hAnsi="Century Gothic" w:cs="TTBC059DB0t00"/>
          <w:sz w:val="22"/>
          <w:szCs w:val="22"/>
          <w:lang w:eastAsia="en-GB"/>
        </w:rPr>
        <w:t>d, what is the category? Is it</w:t>
      </w:r>
      <w:r>
        <w:rPr>
          <w:rFonts w:ascii="Century Gothic" w:hAnsi="Century Gothic" w:cs="TTBC059DB0t00"/>
          <w:sz w:val="22"/>
          <w:szCs w:val="22"/>
          <w:lang w:eastAsia="en-GB"/>
        </w:rPr>
        <w:t xml:space="preserve"> suitable for the risks present/ does it meet the </w:t>
      </w:r>
      <w:r w:rsidR="009E66E5">
        <w:rPr>
          <w:rFonts w:ascii="Century Gothic" w:hAnsi="Century Gothic" w:cs="TTBC059DB0t00"/>
          <w:sz w:val="22"/>
          <w:szCs w:val="22"/>
          <w:lang w:eastAsia="en-GB"/>
        </w:rPr>
        <w:t xml:space="preserve">current </w:t>
      </w:r>
      <w:r>
        <w:rPr>
          <w:rFonts w:ascii="Century Gothic" w:hAnsi="Century Gothic" w:cs="TTBC059DB0t00"/>
          <w:sz w:val="22"/>
          <w:szCs w:val="22"/>
          <w:lang w:eastAsia="en-GB"/>
        </w:rPr>
        <w:t>required standard for the type of premises?</w:t>
      </w:r>
      <w:r w:rsidR="006362E2">
        <w:rPr>
          <w:rFonts w:ascii="Century Gothic" w:hAnsi="Century Gothic" w:cs="TTBC059DB0t00"/>
          <w:sz w:val="22"/>
          <w:szCs w:val="22"/>
          <w:lang w:eastAsia="en-GB"/>
        </w:rPr>
        <w:t xml:space="preserve"> Was it installed by a competent person</w:t>
      </w:r>
      <w:r w:rsidR="0059784E">
        <w:rPr>
          <w:rFonts w:ascii="Century Gothic" w:hAnsi="Century Gothic" w:cs="TTBC059DB0t00"/>
          <w:sz w:val="22"/>
          <w:szCs w:val="22"/>
          <w:lang w:eastAsia="en-GB"/>
        </w:rPr>
        <w:t xml:space="preserve"> in accordance with the relevant British Standard (BS5839)</w:t>
      </w:r>
      <w:r w:rsidR="006362E2">
        <w:rPr>
          <w:rFonts w:ascii="Century Gothic" w:hAnsi="Century Gothic" w:cs="TTBC059DB0t00"/>
          <w:sz w:val="22"/>
          <w:szCs w:val="22"/>
          <w:lang w:eastAsia="en-GB"/>
        </w:rPr>
        <w:t>?</w:t>
      </w:r>
      <w:r w:rsidR="0059784E">
        <w:rPr>
          <w:rFonts w:ascii="Century Gothic" w:hAnsi="Century Gothic" w:cs="TTBC059DB0t00"/>
          <w:sz w:val="22"/>
          <w:szCs w:val="22"/>
          <w:lang w:eastAsia="en-GB"/>
        </w:rPr>
        <w:t xml:space="preserve"> </w:t>
      </w:r>
    </w:p>
    <w:p w14:paraId="7EB8774C" w14:textId="77777777" w:rsidR="0059784E" w:rsidRPr="0059784E" w:rsidRDefault="0059784E" w:rsidP="0059784E">
      <w:pPr>
        <w:numPr>
          <w:ilvl w:val="0"/>
          <w:numId w:val="13"/>
        </w:num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Is there a nee</w:t>
      </w:r>
      <w:r>
        <w:rPr>
          <w:rFonts w:ascii="Century Gothic" w:hAnsi="Century Gothic" w:cs="TTBC059DB0t00"/>
          <w:sz w:val="22"/>
          <w:szCs w:val="22"/>
          <w:lang w:eastAsia="en-GB"/>
        </w:rPr>
        <w:t>d for automatic fire detection, or for additional automatic fire detection, to provide early warning of a fire to occupants (</w:t>
      </w:r>
      <w:r w:rsidRPr="00CE0718">
        <w:rPr>
          <w:rFonts w:ascii="Century Gothic" w:hAnsi="Century Gothic" w:cs="TTBC059DB0t00"/>
          <w:sz w:val="22"/>
          <w:szCs w:val="22"/>
          <w:lang w:eastAsia="en-GB"/>
        </w:rPr>
        <w:t>e.</w:t>
      </w:r>
      <w:r>
        <w:rPr>
          <w:rFonts w:ascii="Century Gothic" w:hAnsi="Century Gothic" w:cs="TTBC059DB0t00"/>
          <w:sz w:val="22"/>
          <w:szCs w:val="22"/>
          <w:lang w:eastAsia="en-GB"/>
        </w:rPr>
        <w:t>g.</w:t>
      </w:r>
      <w:r w:rsidRPr="00CE0718">
        <w:rPr>
          <w:rFonts w:ascii="Century Gothic" w:hAnsi="Century Gothic" w:cs="TTBC059DB0t00"/>
          <w:sz w:val="22"/>
          <w:szCs w:val="22"/>
          <w:lang w:eastAsia="en-GB"/>
        </w:rPr>
        <w:t xml:space="preserve"> sleeping risks, multi-occupied premises, varied working,</w:t>
      </w:r>
      <w:r>
        <w:rPr>
          <w:rFonts w:ascii="Century Gothic" w:hAnsi="Century Gothic" w:cs="TTBC059DB0t00"/>
          <w:sz w:val="22"/>
          <w:szCs w:val="22"/>
          <w:lang w:eastAsia="en-GB"/>
        </w:rPr>
        <w:t xml:space="preserve"> areas where a fire could start and develop unnoticed or</w:t>
      </w:r>
      <w:r w:rsidRPr="00CE0718">
        <w:rPr>
          <w:rFonts w:ascii="Century Gothic" w:hAnsi="Century Gothic" w:cs="TTBC059DB0t00"/>
          <w:sz w:val="22"/>
          <w:szCs w:val="22"/>
          <w:lang w:eastAsia="en-GB"/>
        </w:rPr>
        <w:t xml:space="preserve"> inner room</w:t>
      </w:r>
      <w:r>
        <w:rPr>
          <w:rFonts w:ascii="Century Gothic" w:hAnsi="Century Gothic" w:cs="TTBC059DB0t00"/>
          <w:sz w:val="22"/>
          <w:szCs w:val="22"/>
          <w:lang w:eastAsia="en-GB"/>
        </w:rPr>
        <w:t xml:space="preserve"> situations)</w:t>
      </w:r>
      <w:r w:rsidRPr="00CE0718">
        <w:rPr>
          <w:rFonts w:ascii="Century Gothic" w:hAnsi="Century Gothic" w:cs="TTBC059DB0t00"/>
          <w:sz w:val="22"/>
          <w:szCs w:val="22"/>
          <w:lang w:eastAsia="en-GB"/>
        </w:rPr>
        <w:t>?</w:t>
      </w:r>
      <w:r>
        <w:rPr>
          <w:rFonts w:ascii="Century Gothic" w:hAnsi="Century Gothic" w:cs="TTBC059DB0t00"/>
          <w:sz w:val="22"/>
          <w:szCs w:val="22"/>
          <w:lang w:eastAsia="en-GB"/>
        </w:rPr>
        <w:t xml:space="preserve"> </w:t>
      </w:r>
    </w:p>
    <w:p w14:paraId="05C5893C" w14:textId="77777777" w:rsidR="000B021A" w:rsidRPr="000B021A" w:rsidRDefault="000B021A" w:rsidP="00743939">
      <w:pPr>
        <w:numPr>
          <w:ilvl w:val="0"/>
          <w:numId w:val="13"/>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color w:val="000000"/>
          <w:sz w:val="22"/>
          <w:szCs w:val="22"/>
          <w:lang w:eastAsia="en-GB"/>
        </w:rPr>
        <w:t>Provide a b</w:t>
      </w:r>
      <w:r w:rsidR="008D72D9">
        <w:rPr>
          <w:rFonts w:ascii="Century Gothic" w:hAnsi="Century Gothic" w:cs="TTBC059DB0t00"/>
          <w:color w:val="000000"/>
          <w:sz w:val="22"/>
          <w:szCs w:val="22"/>
          <w:lang w:eastAsia="en-GB"/>
        </w:rPr>
        <w:t xml:space="preserve">rief summary of the provisions such as the location of fire alarm </w:t>
      </w:r>
      <w:r>
        <w:rPr>
          <w:rFonts w:ascii="Century Gothic" w:hAnsi="Century Gothic" w:cs="TTBC059DB0t00"/>
          <w:color w:val="000000"/>
          <w:sz w:val="22"/>
          <w:szCs w:val="22"/>
          <w:lang w:eastAsia="en-GB"/>
        </w:rPr>
        <w:t>components.</w:t>
      </w:r>
    </w:p>
    <w:p w14:paraId="062E888F" w14:textId="77777777" w:rsidR="000B021A" w:rsidRDefault="00B972C8" w:rsidP="006E537F">
      <w:pPr>
        <w:numPr>
          <w:ilvl w:val="0"/>
          <w:numId w:val="13"/>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 xml:space="preserve">Do other provisions actuate with the fire alarm </w:t>
      </w:r>
      <w:r w:rsidR="008D72D9">
        <w:rPr>
          <w:rFonts w:ascii="Century Gothic" w:hAnsi="Century Gothic" w:cs="TTBC059DB0t00"/>
          <w:sz w:val="22"/>
          <w:szCs w:val="22"/>
          <w:lang w:eastAsia="en-GB"/>
        </w:rPr>
        <w:t>(</w:t>
      </w:r>
      <w:r>
        <w:rPr>
          <w:rFonts w:ascii="Century Gothic" w:hAnsi="Century Gothic" w:cs="TTBC059DB0t00"/>
          <w:sz w:val="22"/>
          <w:szCs w:val="22"/>
          <w:lang w:eastAsia="en-GB"/>
        </w:rPr>
        <w:t xml:space="preserve">e.g. </w:t>
      </w:r>
      <w:r w:rsidR="009176E4">
        <w:rPr>
          <w:rFonts w:ascii="Century Gothic" w:hAnsi="Century Gothic" w:cs="TTBC059DB0t00"/>
          <w:sz w:val="22"/>
          <w:szCs w:val="22"/>
          <w:lang w:eastAsia="en-GB"/>
        </w:rPr>
        <w:t xml:space="preserve">magnetic </w:t>
      </w:r>
      <w:r>
        <w:rPr>
          <w:rFonts w:ascii="Century Gothic" w:hAnsi="Century Gothic" w:cs="TTBC059DB0t00"/>
          <w:sz w:val="22"/>
          <w:szCs w:val="22"/>
          <w:lang w:eastAsia="en-GB"/>
        </w:rPr>
        <w:t>automatic hold-open/ release devices for doors</w:t>
      </w:r>
      <w:r w:rsidR="008D72D9">
        <w:rPr>
          <w:rFonts w:ascii="Century Gothic" w:hAnsi="Century Gothic" w:cs="TTBC059DB0t00"/>
          <w:sz w:val="22"/>
          <w:szCs w:val="22"/>
          <w:lang w:eastAsia="en-GB"/>
        </w:rPr>
        <w:t>, emergency shut-off for the kitchen gas supply)</w:t>
      </w:r>
      <w:r>
        <w:rPr>
          <w:rFonts w:ascii="Century Gothic" w:hAnsi="Century Gothic" w:cs="TTBC059DB0t00"/>
          <w:sz w:val="22"/>
          <w:szCs w:val="22"/>
          <w:lang w:eastAsia="en-GB"/>
        </w:rPr>
        <w:t xml:space="preserve">? </w:t>
      </w:r>
    </w:p>
    <w:p w14:paraId="42398D8C" w14:textId="77777777" w:rsidR="00484337" w:rsidRDefault="00484337" w:rsidP="004C5371">
      <w:pPr>
        <w:autoSpaceDE w:val="0"/>
        <w:autoSpaceDN w:val="0"/>
        <w:adjustRightInd w:val="0"/>
        <w:jc w:val="left"/>
        <w:rPr>
          <w:rFonts w:ascii="Century Gothic" w:hAnsi="Century Gothic" w:cs="TTBC1000F0t00"/>
          <w:sz w:val="22"/>
          <w:szCs w:val="22"/>
          <w:lang w:eastAsia="en-GB"/>
        </w:rPr>
      </w:pPr>
    </w:p>
    <w:p w14:paraId="34F80528" w14:textId="77777777" w:rsidR="00CE0718" w:rsidRPr="00CE0718" w:rsidRDefault="00CE0718" w:rsidP="004C5371">
      <w:pPr>
        <w:autoSpaceDE w:val="0"/>
        <w:autoSpaceDN w:val="0"/>
        <w:adjustRightInd w:val="0"/>
        <w:jc w:val="left"/>
        <w:rPr>
          <w:rFonts w:ascii="Century Gothic" w:hAnsi="Century Gothic" w:cs="TTBC1000F0t00"/>
          <w:b/>
          <w:sz w:val="22"/>
          <w:szCs w:val="22"/>
          <w:lang w:eastAsia="en-GB"/>
        </w:rPr>
      </w:pPr>
    </w:p>
    <w:p w14:paraId="29EAAC72" w14:textId="77777777" w:rsidR="004C5371" w:rsidRPr="00CC2D54" w:rsidRDefault="004A6943" w:rsidP="004C5371">
      <w:pPr>
        <w:autoSpaceDE w:val="0"/>
        <w:autoSpaceDN w:val="0"/>
        <w:adjustRightInd w:val="0"/>
        <w:jc w:val="left"/>
        <w:rPr>
          <w:rFonts w:ascii="Century Gothic" w:hAnsi="Century Gothic" w:cs="TTBC1000F0t00"/>
          <w:b/>
          <w:sz w:val="28"/>
          <w:szCs w:val="28"/>
          <w:lang w:eastAsia="en-GB"/>
        </w:rPr>
      </w:pPr>
      <w:r>
        <w:rPr>
          <w:rFonts w:ascii="Century Gothic" w:hAnsi="Century Gothic" w:cs="TTBC1000F0t00"/>
          <w:b/>
          <w:sz w:val="28"/>
          <w:szCs w:val="28"/>
          <w:lang w:eastAsia="en-GB"/>
        </w:rPr>
        <w:lastRenderedPageBreak/>
        <w:t>11</w:t>
      </w:r>
      <w:r w:rsidR="004C5371" w:rsidRPr="00CC2D54">
        <w:rPr>
          <w:rFonts w:ascii="Century Gothic" w:hAnsi="Century Gothic" w:cs="TTBC1000F0t00"/>
          <w:b/>
          <w:sz w:val="28"/>
          <w:szCs w:val="28"/>
          <w:lang w:eastAsia="en-GB"/>
        </w:rPr>
        <w:tab/>
        <w:t>Emergency lighting</w:t>
      </w:r>
    </w:p>
    <w:p w14:paraId="2AE64DE2" w14:textId="77777777" w:rsidR="009E66E5" w:rsidRDefault="009E66E5" w:rsidP="004C5371">
      <w:pPr>
        <w:autoSpaceDE w:val="0"/>
        <w:autoSpaceDN w:val="0"/>
        <w:adjustRightInd w:val="0"/>
        <w:jc w:val="left"/>
        <w:rPr>
          <w:rFonts w:ascii="Century Gothic" w:hAnsi="Century Gothic" w:cs="TTBC1000F0t00"/>
          <w:sz w:val="22"/>
          <w:szCs w:val="22"/>
          <w:lang w:eastAsia="en-GB"/>
        </w:rPr>
      </w:pPr>
    </w:p>
    <w:p w14:paraId="6046A0FB" w14:textId="77777777" w:rsidR="00E0344C" w:rsidRDefault="00E0344C" w:rsidP="004C5371">
      <w:pPr>
        <w:numPr>
          <w:ilvl w:val="0"/>
          <w:numId w:val="14"/>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 xml:space="preserve">Is there adequate </w:t>
      </w:r>
      <w:r w:rsidRPr="00A324E4">
        <w:rPr>
          <w:rFonts w:ascii="Century Gothic" w:hAnsi="Century Gothic" w:cs="TTBC059DB0t00"/>
          <w:sz w:val="22"/>
          <w:szCs w:val="22"/>
          <w:lang w:eastAsia="en-GB"/>
        </w:rPr>
        <w:t xml:space="preserve">conventional </w:t>
      </w:r>
      <w:r>
        <w:rPr>
          <w:rFonts w:ascii="Century Gothic" w:hAnsi="Century Gothic" w:cs="TTBC059DB0t00"/>
          <w:sz w:val="22"/>
          <w:szCs w:val="22"/>
          <w:lang w:eastAsia="en-GB"/>
        </w:rPr>
        <w:t>lighting provided to ensure occupants can see to evacuate the premises?</w:t>
      </w:r>
    </w:p>
    <w:p w14:paraId="109A9AC6" w14:textId="77777777" w:rsidR="008379B4" w:rsidRPr="008379B4" w:rsidRDefault="0059784E" w:rsidP="004C5371">
      <w:pPr>
        <w:numPr>
          <w:ilvl w:val="0"/>
          <w:numId w:val="14"/>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Are the premises</w:t>
      </w:r>
      <w:r w:rsidR="008379B4" w:rsidRPr="00C82B8B">
        <w:rPr>
          <w:rFonts w:ascii="Century Gothic" w:hAnsi="Century Gothic" w:cs="TTBC059DB0t00"/>
          <w:sz w:val="22"/>
          <w:szCs w:val="22"/>
          <w:lang w:eastAsia="en-GB"/>
        </w:rPr>
        <w:t xml:space="preserve"> in use during the hours of darkness (</w:t>
      </w:r>
      <w:r w:rsidR="00EA1FB4">
        <w:rPr>
          <w:rFonts w:ascii="Century Gothic" w:hAnsi="Century Gothic" w:cs="TTBC059DB0t00"/>
          <w:sz w:val="22"/>
          <w:szCs w:val="22"/>
          <w:lang w:eastAsia="en-GB"/>
        </w:rPr>
        <w:t xml:space="preserve">also </w:t>
      </w:r>
      <w:r w:rsidR="008379B4" w:rsidRPr="00C82B8B">
        <w:rPr>
          <w:rFonts w:ascii="Century Gothic" w:hAnsi="Century Gothic" w:cs="TTBC059DB0t00"/>
          <w:sz w:val="22"/>
          <w:szCs w:val="22"/>
          <w:lang w:eastAsia="en-GB"/>
        </w:rPr>
        <w:t>consider</w:t>
      </w:r>
      <w:r w:rsidR="00EA1FB4">
        <w:rPr>
          <w:rFonts w:ascii="Century Gothic" w:hAnsi="Century Gothic" w:cs="TTBC059DB0t00"/>
          <w:sz w:val="22"/>
          <w:szCs w:val="22"/>
          <w:lang w:eastAsia="en-GB"/>
        </w:rPr>
        <w:t xml:space="preserve"> shorter days in</w:t>
      </w:r>
      <w:r w:rsidR="008379B4" w:rsidRPr="00C82B8B">
        <w:rPr>
          <w:rFonts w:ascii="Century Gothic" w:hAnsi="Century Gothic" w:cs="TTBC059DB0t00"/>
          <w:sz w:val="22"/>
          <w:szCs w:val="22"/>
          <w:lang w:eastAsia="en-GB"/>
        </w:rPr>
        <w:t xml:space="preserve"> winter months)</w:t>
      </w:r>
      <w:r>
        <w:rPr>
          <w:rFonts w:ascii="Century Gothic" w:hAnsi="Century Gothic" w:cs="TTBC059DB0t00"/>
          <w:sz w:val="22"/>
          <w:szCs w:val="22"/>
          <w:lang w:eastAsia="en-GB"/>
        </w:rPr>
        <w:t>? If so,</w:t>
      </w:r>
      <w:r w:rsidR="008379B4" w:rsidRPr="00C82B8B">
        <w:rPr>
          <w:rFonts w:ascii="Century Gothic" w:hAnsi="Century Gothic" w:cs="TTBC059DB0t00"/>
          <w:sz w:val="22"/>
          <w:szCs w:val="22"/>
          <w:lang w:eastAsia="en-GB"/>
        </w:rPr>
        <w:t xml:space="preserve"> </w:t>
      </w:r>
      <w:r w:rsidR="00164FEC">
        <w:rPr>
          <w:rFonts w:ascii="Century Gothic" w:hAnsi="Century Gothic" w:cs="TTBC059DB0t00"/>
          <w:sz w:val="22"/>
          <w:szCs w:val="22"/>
          <w:lang w:eastAsia="en-GB"/>
        </w:rPr>
        <w:t xml:space="preserve">some form of </w:t>
      </w:r>
      <w:r w:rsidR="008379B4">
        <w:rPr>
          <w:rFonts w:ascii="Century Gothic" w:hAnsi="Century Gothic" w:cs="TTBC059DB0t00"/>
          <w:sz w:val="22"/>
          <w:szCs w:val="22"/>
          <w:lang w:eastAsia="en-GB"/>
        </w:rPr>
        <w:t>emergency</w:t>
      </w:r>
      <w:r w:rsidR="008379B4" w:rsidRPr="00C82B8B">
        <w:rPr>
          <w:rFonts w:ascii="Century Gothic" w:hAnsi="Century Gothic" w:cs="TTBC059DB0t00"/>
          <w:sz w:val="22"/>
          <w:szCs w:val="22"/>
          <w:lang w:eastAsia="en-GB"/>
        </w:rPr>
        <w:t xml:space="preserve"> lighting </w:t>
      </w:r>
      <w:r w:rsidR="00164FEC">
        <w:rPr>
          <w:rFonts w:ascii="Century Gothic" w:hAnsi="Century Gothic" w:cs="TTBC059DB0t00"/>
          <w:sz w:val="22"/>
          <w:szCs w:val="22"/>
          <w:lang w:eastAsia="en-GB"/>
        </w:rPr>
        <w:t>is required</w:t>
      </w:r>
      <w:r>
        <w:rPr>
          <w:rFonts w:ascii="Century Gothic" w:hAnsi="Century Gothic" w:cs="TTBC059DB0t00"/>
          <w:sz w:val="22"/>
          <w:szCs w:val="22"/>
          <w:lang w:eastAsia="en-GB"/>
        </w:rPr>
        <w:t>; b</w:t>
      </w:r>
      <w:r w:rsidR="008379B4" w:rsidRPr="00C82B8B">
        <w:rPr>
          <w:rFonts w:ascii="Century Gothic" w:hAnsi="Century Gothic" w:cs="TTBC059DB0t00"/>
          <w:sz w:val="22"/>
          <w:szCs w:val="22"/>
          <w:lang w:eastAsia="en-GB"/>
        </w:rPr>
        <w:t>orrowed lighting, for example</w:t>
      </w:r>
      <w:r w:rsidR="00E0344C">
        <w:rPr>
          <w:rFonts w:ascii="Century Gothic" w:hAnsi="Century Gothic" w:cs="TTBC059DB0t00"/>
          <w:sz w:val="22"/>
          <w:szCs w:val="22"/>
          <w:lang w:eastAsia="en-GB"/>
        </w:rPr>
        <w:t>,</w:t>
      </w:r>
      <w:r w:rsidR="008379B4" w:rsidRPr="00C82B8B">
        <w:rPr>
          <w:rFonts w:ascii="Century Gothic" w:hAnsi="Century Gothic" w:cs="TTBC059DB0t00"/>
          <w:sz w:val="22"/>
          <w:szCs w:val="22"/>
          <w:lang w:eastAsia="en-GB"/>
        </w:rPr>
        <w:t xml:space="preserve"> via adjacent street lighting through extern</w:t>
      </w:r>
      <w:r w:rsidR="00EA1FB4">
        <w:rPr>
          <w:rFonts w:ascii="Century Gothic" w:hAnsi="Century Gothic" w:cs="TTBC059DB0t00"/>
          <w:sz w:val="22"/>
          <w:szCs w:val="22"/>
          <w:lang w:eastAsia="en-GB"/>
        </w:rPr>
        <w:t>al glazing, may be considered</w:t>
      </w:r>
      <w:r w:rsidR="008379B4">
        <w:rPr>
          <w:rFonts w:ascii="Century Gothic" w:hAnsi="Century Gothic" w:cs="TTBC059DB0t00"/>
          <w:sz w:val="22"/>
          <w:szCs w:val="22"/>
          <w:lang w:eastAsia="en-GB"/>
        </w:rPr>
        <w:t>.</w:t>
      </w:r>
    </w:p>
    <w:p w14:paraId="16304C63" w14:textId="77777777" w:rsidR="008379B4" w:rsidRPr="00C82B8B" w:rsidRDefault="008379B4" w:rsidP="008379B4">
      <w:pPr>
        <w:numPr>
          <w:ilvl w:val="0"/>
          <w:numId w:val="14"/>
        </w:numPr>
        <w:autoSpaceDE w:val="0"/>
        <w:autoSpaceDN w:val="0"/>
        <w:adjustRightInd w:val="0"/>
        <w:jc w:val="left"/>
        <w:rPr>
          <w:rFonts w:ascii="Century Gothic" w:hAnsi="Century Gothic" w:cs="TTBC059DB0t00"/>
          <w:sz w:val="22"/>
          <w:szCs w:val="22"/>
          <w:lang w:eastAsia="en-GB"/>
        </w:rPr>
      </w:pPr>
      <w:r w:rsidRPr="00C82B8B">
        <w:rPr>
          <w:rFonts w:ascii="Century Gothic" w:hAnsi="Century Gothic" w:cs="TTBC059DB0t00"/>
          <w:sz w:val="22"/>
          <w:szCs w:val="22"/>
          <w:lang w:eastAsia="en-GB"/>
        </w:rPr>
        <w:t>If the premises are large and/</w:t>
      </w:r>
      <w:r w:rsidR="001570B9">
        <w:rPr>
          <w:rFonts w:ascii="Century Gothic" w:hAnsi="Century Gothic" w:cs="TTBC059DB0t00"/>
          <w:sz w:val="22"/>
          <w:szCs w:val="22"/>
          <w:lang w:eastAsia="en-GB"/>
        </w:rPr>
        <w:t xml:space="preserve"> </w:t>
      </w:r>
      <w:r w:rsidRPr="00C82B8B">
        <w:rPr>
          <w:rFonts w:ascii="Century Gothic" w:hAnsi="Century Gothic" w:cs="TTBC059DB0t00"/>
          <w:sz w:val="22"/>
          <w:szCs w:val="22"/>
          <w:lang w:eastAsia="en-GB"/>
        </w:rPr>
        <w:t xml:space="preserve">or complex, an </w:t>
      </w:r>
      <w:r>
        <w:rPr>
          <w:rFonts w:ascii="Century Gothic" w:hAnsi="Century Gothic" w:cs="TTBC059DB0t00"/>
          <w:sz w:val="22"/>
          <w:szCs w:val="22"/>
          <w:lang w:eastAsia="en-GB"/>
        </w:rPr>
        <w:t>emergency</w:t>
      </w:r>
      <w:r w:rsidRPr="00C82B8B">
        <w:rPr>
          <w:rFonts w:ascii="Century Gothic" w:hAnsi="Century Gothic" w:cs="TTBC059DB0t00"/>
          <w:sz w:val="22"/>
          <w:szCs w:val="22"/>
          <w:lang w:eastAsia="en-GB"/>
        </w:rPr>
        <w:t xml:space="preserve"> lighting system should be installed in accordance with the current British Standard</w:t>
      </w:r>
      <w:r w:rsidR="0059784E">
        <w:rPr>
          <w:rFonts w:ascii="Century Gothic" w:hAnsi="Century Gothic" w:cs="TTBC059DB0t00"/>
          <w:sz w:val="22"/>
          <w:szCs w:val="22"/>
          <w:lang w:eastAsia="en-GB"/>
        </w:rPr>
        <w:t xml:space="preserve"> (BS5266)</w:t>
      </w:r>
      <w:r w:rsidRPr="00C82B8B">
        <w:rPr>
          <w:rFonts w:ascii="Century Gothic" w:hAnsi="Century Gothic" w:cs="TTBC059DB0t00"/>
          <w:sz w:val="22"/>
          <w:szCs w:val="22"/>
          <w:lang w:eastAsia="en-GB"/>
        </w:rPr>
        <w:t>.</w:t>
      </w:r>
    </w:p>
    <w:p w14:paraId="55EF3D1E" w14:textId="77777777" w:rsidR="008379B4" w:rsidRPr="008379B4" w:rsidRDefault="008379B4" w:rsidP="004C5371">
      <w:pPr>
        <w:numPr>
          <w:ilvl w:val="0"/>
          <w:numId w:val="14"/>
        </w:numPr>
        <w:autoSpaceDE w:val="0"/>
        <w:autoSpaceDN w:val="0"/>
        <w:adjustRightInd w:val="0"/>
        <w:jc w:val="left"/>
        <w:rPr>
          <w:rFonts w:ascii="Century Gothic" w:hAnsi="Century Gothic" w:cs="TTBC059DB0t00"/>
          <w:sz w:val="22"/>
          <w:szCs w:val="22"/>
          <w:lang w:eastAsia="en-GB"/>
        </w:rPr>
      </w:pPr>
      <w:r w:rsidRPr="00C82B8B">
        <w:rPr>
          <w:rFonts w:ascii="Century Gothic" w:hAnsi="Century Gothic" w:cs="TTBC059DB0t00"/>
          <w:sz w:val="22"/>
          <w:szCs w:val="22"/>
          <w:lang w:eastAsia="en-GB"/>
        </w:rPr>
        <w:t>Where the premi</w:t>
      </w:r>
      <w:r>
        <w:rPr>
          <w:rFonts w:ascii="Century Gothic" w:hAnsi="Century Gothic" w:cs="TTBC059DB0t00"/>
          <w:sz w:val="22"/>
          <w:szCs w:val="22"/>
          <w:lang w:eastAsia="en-GB"/>
        </w:rPr>
        <w:t>ses are small, a number of hand-</w:t>
      </w:r>
      <w:r w:rsidRPr="00C82B8B">
        <w:rPr>
          <w:rFonts w:ascii="Century Gothic" w:hAnsi="Century Gothic" w:cs="TTBC059DB0t00"/>
          <w:sz w:val="22"/>
          <w:szCs w:val="22"/>
          <w:lang w:eastAsia="en-GB"/>
        </w:rPr>
        <w:t>held torches strategic</w:t>
      </w:r>
      <w:r>
        <w:rPr>
          <w:rFonts w:ascii="Century Gothic" w:hAnsi="Century Gothic" w:cs="TTBC059DB0t00"/>
          <w:sz w:val="22"/>
          <w:szCs w:val="22"/>
          <w:lang w:eastAsia="en-GB"/>
        </w:rPr>
        <w:t>ally located may be sufficient.</w:t>
      </w:r>
    </w:p>
    <w:p w14:paraId="560888DB" w14:textId="77777777" w:rsidR="004C5371" w:rsidRPr="00C82B8B" w:rsidRDefault="006A0738" w:rsidP="004C5371">
      <w:pPr>
        <w:numPr>
          <w:ilvl w:val="0"/>
          <w:numId w:val="14"/>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Do internal spaces/ rooms</w:t>
      </w:r>
      <w:r w:rsidR="004C5371" w:rsidRPr="00C82B8B">
        <w:rPr>
          <w:rFonts w:ascii="Century Gothic" w:hAnsi="Century Gothic" w:cs="TTBC059DB0t00"/>
          <w:sz w:val="22"/>
          <w:szCs w:val="22"/>
          <w:lang w:eastAsia="en-GB"/>
        </w:rPr>
        <w:t xml:space="preserve"> of the</w:t>
      </w:r>
      <w:r>
        <w:rPr>
          <w:rFonts w:ascii="Century Gothic" w:hAnsi="Century Gothic" w:cs="TTBC059DB0t00"/>
          <w:sz w:val="22"/>
          <w:szCs w:val="22"/>
          <w:lang w:eastAsia="en-GB"/>
        </w:rPr>
        <w:t xml:space="preserve"> premises with no natural light</w:t>
      </w:r>
      <w:r w:rsidR="0046401F">
        <w:rPr>
          <w:rFonts w:ascii="Century Gothic" w:hAnsi="Century Gothic" w:cs="TTBC059DB0t00"/>
          <w:sz w:val="22"/>
          <w:szCs w:val="22"/>
          <w:lang w:eastAsia="en-GB"/>
        </w:rPr>
        <w:t xml:space="preserve"> require emergency </w:t>
      </w:r>
      <w:r w:rsidR="00D2736D">
        <w:rPr>
          <w:rFonts w:ascii="Century Gothic" w:hAnsi="Century Gothic" w:cs="TTBC059DB0t00"/>
          <w:sz w:val="22"/>
          <w:szCs w:val="22"/>
          <w:lang w:eastAsia="en-GB"/>
        </w:rPr>
        <w:t>lighting (e.g. windowless rooms and toilet accommodation exceeding 8 m</w:t>
      </w:r>
      <w:r w:rsidR="00D2736D" w:rsidRPr="00D2736D">
        <w:rPr>
          <w:rFonts w:ascii="Century Gothic" w:hAnsi="Century Gothic" w:cs="TTBC059DB0t00"/>
          <w:sz w:val="22"/>
          <w:szCs w:val="22"/>
          <w:vertAlign w:val="superscript"/>
          <w:lang w:eastAsia="en-GB"/>
        </w:rPr>
        <w:t>2</w:t>
      </w:r>
      <w:r w:rsidR="00D2736D">
        <w:rPr>
          <w:rFonts w:ascii="Century Gothic" w:hAnsi="Century Gothic" w:cs="TTBC059DB0t00"/>
          <w:sz w:val="22"/>
          <w:szCs w:val="22"/>
          <w:lang w:eastAsia="en-GB"/>
        </w:rPr>
        <w:t>)?</w:t>
      </w:r>
    </w:p>
    <w:p w14:paraId="2077150C" w14:textId="77777777" w:rsidR="004C5371" w:rsidRPr="00C82B8B" w:rsidRDefault="004C5371" w:rsidP="004C5371">
      <w:pPr>
        <w:numPr>
          <w:ilvl w:val="0"/>
          <w:numId w:val="14"/>
        </w:numPr>
        <w:autoSpaceDE w:val="0"/>
        <w:autoSpaceDN w:val="0"/>
        <w:adjustRightInd w:val="0"/>
        <w:jc w:val="left"/>
        <w:rPr>
          <w:rFonts w:ascii="Century Gothic" w:hAnsi="Century Gothic" w:cs="TTBC059DB0t00"/>
          <w:sz w:val="22"/>
          <w:szCs w:val="22"/>
          <w:lang w:eastAsia="en-GB"/>
        </w:rPr>
      </w:pPr>
      <w:r w:rsidRPr="00C82B8B">
        <w:rPr>
          <w:rFonts w:ascii="Century Gothic" w:hAnsi="Century Gothic" w:cs="TTBC059DB0t00"/>
          <w:sz w:val="22"/>
          <w:szCs w:val="22"/>
          <w:lang w:eastAsia="en-GB"/>
        </w:rPr>
        <w:t xml:space="preserve">Where required, are external escape routes </w:t>
      </w:r>
      <w:r w:rsidR="00E0344C">
        <w:rPr>
          <w:rFonts w:ascii="Century Gothic" w:hAnsi="Century Gothic" w:cs="TTBC059DB0t00"/>
          <w:sz w:val="22"/>
          <w:szCs w:val="22"/>
          <w:lang w:eastAsia="en-GB"/>
        </w:rPr>
        <w:t xml:space="preserve">to a place of safety </w:t>
      </w:r>
      <w:r w:rsidRPr="00C82B8B">
        <w:rPr>
          <w:rFonts w:ascii="Century Gothic" w:hAnsi="Century Gothic" w:cs="TTBC059DB0t00"/>
          <w:sz w:val="22"/>
          <w:szCs w:val="22"/>
          <w:lang w:eastAsia="en-GB"/>
        </w:rPr>
        <w:t xml:space="preserve">sufficiently illuminated by both conventional </w:t>
      </w:r>
      <w:r w:rsidRPr="00A324E4">
        <w:rPr>
          <w:rFonts w:ascii="Century Gothic" w:hAnsi="Century Gothic" w:cs="TTBC059DB0t00"/>
          <w:sz w:val="22"/>
          <w:szCs w:val="22"/>
          <w:u w:val="single"/>
          <w:lang w:eastAsia="en-GB"/>
        </w:rPr>
        <w:t>and</w:t>
      </w:r>
      <w:r w:rsidRPr="00C82B8B">
        <w:rPr>
          <w:rFonts w:ascii="Century Gothic" w:hAnsi="Century Gothic" w:cs="TTBC059DB0t00"/>
          <w:sz w:val="22"/>
          <w:szCs w:val="22"/>
          <w:lang w:eastAsia="en-GB"/>
        </w:rPr>
        <w:t xml:space="preserve"> emergency lighting?</w:t>
      </w:r>
    </w:p>
    <w:p w14:paraId="136F3EE2" w14:textId="77777777" w:rsidR="004C5371" w:rsidRPr="00C82B8B" w:rsidRDefault="004C5371" w:rsidP="004C5371">
      <w:pPr>
        <w:numPr>
          <w:ilvl w:val="0"/>
          <w:numId w:val="14"/>
        </w:numPr>
        <w:autoSpaceDE w:val="0"/>
        <w:autoSpaceDN w:val="0"/>
        <w:adjustRightInd w:val="0"/>
        <w:jc w:val="left"/>
        <w:rPr>
          <w:rFonts w:ascii="Century Gothic" w:hAnsi="Century Gothic" w:cs="TTBC059DB0t00"/>
          <w:sz w:val="22"/>
          <w:szCs w:val="22"/>
          <w:lang w:eastAsia="en-GB"/>
        </w:rPr>
      </w:pPr>
      <w:r w:rsidRPr="00C82B8B">
        <w:rPr>
          <w:rFonts w:ascii="Century Gothic" w:hAnsi="Century Gothic" w:cs="TTBC059DB0t00"/>
          <w:sz w:val="22"/>
          <w:szCs w:val="22"/>
          <w:lang w:eastAsia="en-GB"/>
        </w:rPr>
        <w:t>Does the emergency lighting system operate on sub-circuit failure?</w:t>
      </w:r>
    </w:p>
    <w:p w14:paraId="2DCC2F8E" w14:textId="77777777" w:rsidR="00D2736D" w:rsidRDefault="004C5371" w:rsidP="00D2736D">
      <w:pPr>
        <w:numPr>
          <w:ilvl w:val="0"/>
          <w:numId w:val="14"/>
        </w:numPr>
        <w:autoSpaceDE w:val="0"/>
        <w:autoSpaceDN w:val="0"/>
        <w:adjustRightInd w:val="0"/>
        <w:jc w:val="left"/>
        <w:rPr>
          <w:rFonts w:ascii="Century Gothic" w:hAnsi="Century Gothic" w:cs="TTBC059DB0t00"/>
          <w:sz w:val="22"/>
          <w:szCs w:val="22"/>
          <w:lang w:eastAsia="en-GB"/>
        </w:rPr>
      </w:pPr>
      <w:r w:rsidRPr="00C82B8B">
        <w:rPr>
          <w:rFonts w:ascii="Century Gothic" w:hAnsi="Century Gothic" w:cs="TTBC059DB0t00"/>
          <w:sz w:val="22"/>
          <w:szCs w:val="22"/>
          <w:lang w:eastAsia="en-GB"/>
        </w:rPr>
        <w:t xml:space="preserve">Is </w:t>
      </w:r>
      <w:r w:rsidR="00D2736D">
        <w:rPr>
          <w:rFonts w:ascii="Century Gothic" w:hAnsi="Century Gothic" w:cs="TTBC059DB0t00"/>
          <w:sz w:val="22"/>
          <w:szCs w:val="22"/>
          <w:lang w:eastAsia="en-GB"/>
        </w:rPr>
        <w:t xml:space="preserve">there sufficient illumination to cover: </w:t>
      </w:r>
    </w:p>
    <w:p w14:paraId="0D49310E" w14:textId="77777777" w:rsidR="00D2736D" w:rsidRPr="009E66E5" w:rsidRDefault="00E004AC" w:rsidP="009E66E5">
      <w:pPr>
        <w:pStyle w:val="ListParagraph"/>
        <w:numPr>
          <w:ilvl w:val="0"/>
          <w:numId w:val="35"/>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Changes</w:t>
      </w:r>
      <w:r w:rsidR="009E66E5">
        <w:rPr>
          <w:rFonts w:ascii="Century Gothic" w:hAnsi="Century Gothic" w:cs="TTBC059DB0t00"/>
          <w:sz w:val="22"/>
          <w:szCs w:val="22"/>
          <w:lang w:eastAsia="en-GB"/>
        </w:rPr>
        <w:t xml:space="preserve"> in level and direction?</w:t>
      </w:r>
    </w:p>
    <w:p w14:paraId="4BEBB117" w14:textId="77777777" w:rsidR="009E66E5" w:rsidRDefault="00E004AC" w:rsidP="009E66E5">
      <w:pPr>
        <w:pStyle w:val="ListParagraph"/>
        <w:numPr>
          <w:ilvl w:val="0"/>
          <w:numId w:val="35"/>
        </w:numPr>
        <w:autoSpaceDE w:val="0"/>
        <w:autoSpaceDN w:val="0"/>
        <w:adjustRightInd w:val="0"/>
        <w:jc w:val="left"/>
        <w:rPr>
          <w:rFonts w:ascii="Century Gothic" w:hAnsi="Century Gothic" w:cs="TTBC059DB0t00"/>
          <w:sz w:val="22"/>
          <w:szCs w:val="22"/>
          <w:lang w:eastAsia="en-GB"/>
        </w:rPr>
      </w:pPr>
      <w:r w:rsidRPr="00D2736D">
        <w:rPr>
          <w:rFonts w:ascii="Century Gothic" w:hAnsi="Century Gothic" w:cs="TTBC059DB0t00"/>
          <w:sz w:val="22"/>
          <w:szCs w:val="22"/>
          <w:lang w:eastAsia="en-GB"/>
        </w:rPr>
        <w:t>Fire</w:t>
      </w:r>
      <w:r w:rsidR="009E66E5">
        <w:rPr>
          <w:rFonts w:ascii="Century Gothic" w:hAnsi="Century Gothic" w:cs="TTBC059DB0t00"/>
          <w:sz w:val="22"/>
          <w:szCs w:val="22"/>
          <w:lang w:eastAsia="en-GB"/>
        </w:rPr>
        <w:t xml:space="preserve"> exit doors and the means for opening them?</w:t>
      </w:r>
    </w:p>
    <w:p w14:paraId="2BF59261" w14:textId="77777777" w:rsidR="0059784E" w:rsidRPr="0059784E" w:rsidRDefault="00E004AC" w:rsidP="0059784E">
      <w:pPr>
        <w:pStyle w:val="ListParagraph"/>
        <w:numPr>
          <w:ilvl w:val="0"/>
          <w:numId w:val="35"/>
        </w:numPr>
        <w:autoSpaceDE w:val="0"/>
        <w:autoSpaceDN w:val="0"/>
        <w:adjustRightInd w:val="0"/>
        <w:jc w:val="left"/>
        <w:rPr>
          <w:rFonts w:ascii="Century Gothic" w:hAnsi="Century Gothic" w:cs="TTBC059DB0t00"/>
          <w:sz w:val="22"/>
          <w:szCs w:val="22"/>
          <w:lang w:eastAsia="en-GB"/>
        </w:rPr>
      </w:pPr>
      <w:r w:rsidRPr="009E66E5">
        <w:rPr>
          <w:rFonts w:ascii="Century Gothic" w:hAnsi="Century Gothic" w:cs="TTBC059DB0t00"/>
          <w:sz w:val="22"/>
          <w:szCs w:val="22"/>
          <w:lang w:eastAsia="en-GB"/>
        </w:rPr>
        <w:t>Fire</w:t>
      </w:r>
      <w:r w:rsidR="004C5371" w:rsidRPr="009E66E5">
        <w:rPr>
          <w:rFonts w:ascii="Century Gothic" w:hAnsi="Century Gothic" w:cs="TTBC059DB0t00"/>
          <w:sz w:val="22"/>
          <w:szCs w:val="22"/>
          <w:lang w:eastAsia="en-GB"/>
        </w:rPr>
        <w:t xml:space="preserve"> alarm</w:t>
      </w:r>
      <w:r w:rsidR="00803006">
        <w:rPr>
          <w:rFonts w:ascii="Century Gothic" w:hAnsi="Century Gothic" w:cs="TTBC059DB0t00"/>
          <w:sz w:val="22"/>
          <w:szCs w:val="22"/>
          <w:lang w:eastAsia="en-GB"/>
        </w:rPr>
        <w:t xml:space="preserve"> manual</w:t>
      </w:r>
      <w:r w:rsidR="004C5371" w:rsidRPr="009E66E5">
        <w:rPr>
          <w:rFonts w:ascii="Century Gothic" w:hAnsi="Century Gothic" w:cs="TTBC059DB0t00"/>
          <w:sz w:val="22"/>
          <w:szCs w:val="22"/>
          <w:lang w:eastAsia="en-GB"/>
        </w:rPr>
        <w:t xml:space="preserve"> call points and </w:t>
      </w:r>
      <w:r w:rsidR="00477E70">
        <w:rPr>
          <w:rFonts w:ascii="Century Gothic" w:hAnsi="Century Gothic" w:cs="TTBC059DB0t00"/>
          <w:sz w:val="22"/>
          <w:szCs w:val="22"/>
          <w:lang w:eastAsia="en-GB"/>
        </w:rPr>
        <w:t>fire-fighting</w:t>
      </w:r>
      <w:r w:rsidR="004C5371" w:rsidRPr="009E66E5">
        <w:rPr>
          <w:rFonts w:ascii="Century Gothic" w:hAnsi="Century Gothic" w:cs="TTBC059DB0t00"/>
          <w:sz w:val="22"/>
          <w:szCs w:val="22"/>
          <w:lang w:eastAsia="en-GB"/>
        </w:rPr>
        <w:t xml:space="preserve"> </w:t>
      </w:r>
      <w:r w:rsidR="00370D51" w:rsidRPr="009E66E5">
        <w:rPr>
          <w:rFonts w:ascii="Century Gothic" w:hAnsi="Century Gothic"/>
          <w:sz w:val="22"/>
          <w:szCs w:val="22"/>
          <w:lang w:eastAsia="en-GB"/>
        </w:rPr>
        <w:t>equipment?</w:t>
      </w:r>
    </w:p>
    <w:p w14:paraId="06FD509C" w14:textId="77777777" w:rsidR="0059784E" w:rsidRPr="0059784E" w:rsidRDefault="0059784E" w:rsidP="0059784E">
      <w:pPr>
        <w:pStyle w:val="ListParagraph"/>
        <w:numPr>
          <w:ilvl w:val="0"/>
          <w:numId w:val="39"/>
        </w:numPr>
        <w:autoSpaceDE w:val="0"/>
        <w:autoSpaceDN w:val="0"/>
        <w:adjustRightInd w:val="0"/>
        <w:jc w:val="left"/>
        <w:rPr>
          <w:rFonts w:ascii="Century Gothic" w:hAnsi="Century Gothic" w:cs="TTBC059DB0t00"/>
          <w:sz w:val="22"/>
          <w:szCs w:val="22"/>
          <w:lang w:eastAsia="en-GB"/>
        </w:rPr>
      </w:pPr>
      <w:r w:rsidRPr="0059784E">
        <w:rPr>
          <w:rFonts w:ascii="Century Gothic" w:hAnsi="Century Gothic" w:cs="TTBC059DB0t00"/>
          <w:color w:val="000000"/>
          <w:sz w:val="22"/>
          <w:szCs w:val="22"/>
          <w:lang w:eastAsia="en-GB"/>
        </w:rPr>
        <w:t xml:space="preserve">Provide a brief summary of the provisions such as the location of </w:t>
      </w:r>
      <w:r>
        <w:rPr>
          <w:rFonts w:ascii="Century Gothic" w:hAnsi="Century Gothic" w:cs="TTBC059DB0t00"/>
          <w:color w:val="000000"/>
          <w:sz w:val="22"/>
          <w:szCs w:val="22"/>
          <w:lang w:eastAsia="en-GB"/>
        </w:rPr>
        <w:t>the luminaires and their type (e.g. maintained/ non-maintained/ combined)</w:t>
      </w:r>
      <w:r w:rsidRPr="0059784E">
        <w:rPr>
          <w:rFonts w:ascii="Century Gothic" w:hAnsi="Century Gothic" w:cs="TTBC059DB0t00"/>
          <w:color w:val="000000"/>
          <w:sz w:val="22"/>
          <w:szCs w:val="22"/>
          <w:lang w:eastAsia="en-GB"/>
        </w:rPr>
        <w:t>.</w:t>
      </w:r>
    </w:p>
    <w:p w14:paraId="3F0A1B15" w14:textId="77777777" w:rsidR="008D72D9" w:rsidRPr="004C3EB7" w:rsidRDefault="008D72D9" w:rsidP="00370D51">
      <w:pPr>
        <w:autoSpaceDE w:val="0"/>
        <w:autoSpaceDN w:val="0"/>
        <w:adjustRightInd w:val="0"/>
        <w:jc w:val="left"/>
        <w:rPr>
          <w:rFonts w:ascii="Century Gothic" w:hAnsi="Century Gothic" w:cs="TTBC1000F0t00"/>
          <w:sz w:val="22"/>
          <w:szCs w:val="22"/>
          <w:lang w:eastAsia="en-GB"/>
        </w:rPr>
      </w:pPr>
    </w:p>
    <w:p w14:paraId="01BDC721" w14:textId="77777777" w:rsidR="002733E4" w:rsidRPr="004C3EB7" w:rsidRDefault="002733E4" w:rsidP="00370D51">
      <w:pPr>
        <w:autoSpaceDE w:val="0"/>
        <w:autoSpaceDN w:val="0"/>
        <w:adjustRightInd w:val="0"/>
        <w:jc w:val="left"/>
        <w:rPr>
          <w:rFonts w:ascii="Century Gothic" w:hAnsi="Century Gothic" w:cs="TTBC1000F0t00"/>
          <w:sz w:val="22"/>
          <w:szCs w:val="22"/>
          <w:lang w:eastAsia="en-GB"/>
        </w:rPr>
      </w:pPr>
    </w:p>
    <w:p w14:paraId="688CEFF0" w14:textId="77777777" w:rsidR="00370D51" w:rsidRPr="00C82B8B" w:rsidRDefault="004A6943" w:rsidP="00370D51">
      <w:pPr>
        <w:autoSpaceDE w:val="0"/>
        <w:autoSpaceDN w:val="0"/>
        <w:adjustRightInd w:val="0"/>
        <w:jc w:val="left"/>
        <w:rPr>
          <w:rFonts w:ascii="Century Gothic" w:hAnsi="Century Gothic" w:cs="TTBC1000F0t00"/>
          <w:b/>
          <w:sz w:val="28"/>
          <w:szCs w:val="28"/>
          <w:lang w:eastAsia="en-GB"/>
        </w:rPr>
      </w:pPr>
      <w:r>
        <w:rPr>
          <w:rFonts w:ascii="Century Gothic" w:hAnsi="Century Gothic" w:cs="TTBC1000F0t00"/>
          <w:b/>
          <w:sz w:val="28"/>
          <w:szCs w:val="28"/>
          <w:lang w:eastAsia="en-GB"/>
        </w:rPr>
        <w:t>12</w:t>
      </w:r>
      <w:r w:rsidR="00370D51" w:rsidRPr="00C82B8B">
        <w:rPr>
          <w:rFonts w:ascii="Century Gothic" w:hAnsi="Century Gothic" w:cs="TTBC1000F0t00"/>
          <w:b/>
          <w:sz w:val="28"/>
          <w:szCs w:val="28"/>
          <w:lang w:eastAsia="en-GB"/>
        </w:rPr>
        <w:t xml:space="preserve"> </w:t>
      </w:r>
      <w:r w:rsidR="00370D51" w:rsidRPr="00C82B8B">
        <w:rPr>
          <w:rFonts w:ascii="Century Gothic" w:hAnsi="Century Gothic" w:cs="TTBC1000F0t00"/>
          <w:b/>
          <w:sz w:val="28"/>
          <w:szCs w:val="28"/>
          <w:lang w:eastAsia="en-GB"/>
        </w:rPr>
        <w:tab/>
      </w:r>
      <w:r w:rsidR="00477E70">
        <w:rPr>
          <w:rFonts w:ascii="Century Gothic" w:hAnsi="Century Gothic" w:cs="TTBC1000F0t00"/>
          <w:b/>
          <w:sz w:val="28"/>
          <w:szCs w:val="28"/>
          <w:lang w:eastAsia="en-GB"/>
        </w:rPr>
        <w:t>Fire-fighting</w:t>
      </w:r>
      <w:r w:rsidR="00370D51" w:rsidRPr="00C82B8B">
        <w:rPr>
          <w:rFonts w:ascii="Century Gothic" w:hAnsi="Century Gothic" w:cs="TTBC1000F0t00"/>
          <w:b/>
          <w:sz w:val="28"/>
          <w:szCs w:val="28"/>
          <w:lang w:eastAsia="en-GB"/>
        </w:rPr>
        <w:t xml:space="preserve"> equipment</w:t>
      </w:r>
    </w:p>
    <w:p w14:paraId="01DDB7D0" w14:textId="77777777" w:rsidR="00477E70" w:rsidRPr="00C82B8B" w:rsidRDefault="00477E70" w:rsidP="00370D51">
      <w:pPr>
        <w:autoSpaceDE w:val="0"/>
        <w:autoSpaceDN w:val="0"/>
        <w:adjustRightInd w:val="0"/>
        <w:jc w:val="left"/>
        <w:rPr>
          <w:rFonts w:ascii="Century Gothic" w:hAnsi="Century Gothic" w:cs="TTBC1000F0t00"/>
          <w:sz w:val="22"/>
          <w:szCs w:val="22"/>
          <w:lang w:eastAsia="en-GB"/>
        </w:rPr>
      </w:pPr>
    </w:p>
    <w:p w14:paraId="31E16714" w14:textId="77777777" w:rsidR="00370D51" w:rsidRPr="00C82B8B" w:rsidRDefault="00370D51" w:rsidP="00370D51">
      <w:pPr>
        <w:numPr>
          <w:ilvl w:val="0"/>
          <w:numId w:val="15"/>
        </w:numPr>
        <w:autoSpaceDE w:val="0"/>
        <w:autoSpaceDN w:val="0"/>
        <w:adjustRightInd w:val="0"/>
        <w:jc w:val="left"/>
        <w:rPr>
          <w:rFonts w:ascii="Century Gothic" w:hAnsi="Century Gothic" w:cs="TTBC059DB0t00"/>
          <w:sz w:val="22"/>
          <w:szCs w:val="22"/>
          <w:lang w:eastAsia="en-GB"/>
        </w:rPr>
      </w:pPr>
      <w:r w:rsidRPr="00C82B8B">
        <w:rPr>
          <w:rFonts w:ascii="Century Gothic" w:hAnsi="Century Gothic" w:cs="TTBC059DB0t00"/>
          <w:sz w:val="22"/>
          <w:szCs w:val="22"/>
          <w:lang w:eastAsia="en-GB"/>
        </w:rPr>
        <w:t xml:space="preserve">Is </w:t>
      </w:r>
      <w:r w:rsidR="00477E70">
        <w:rPr>
          <w:rFonts w:ascii="Century Gothic" w:hAnsi="Century Gothic" w:cs="TTBC059DB0t00"/>
          <w:sz w:val="22"/>
          <w:szCs w:val="22"/>
          <w:lang w:eastAsia="en-GB"/>
        </w:rPr>
        <w:t>fire-fighting</w:t>
      </w:r>
      <w:r w:rsidRPr="00C82B8B">
        <w:rPr>
          <w:rFonts w:ascii="Century Gothic" w:hAnsi="Century Gothic" w:cs="TTBC059DB0t00"/>
          <w:sz w:val="22"/>
          <w:szCs w:val="22"/>
          <w:lang w:eastAsia="en-GB"/>
        </w:rPr>
        <w:t xml:space="preserve"> equipment provided?</w:t>
      </w:r>
    </w:p>
    <w:p w14:paraId="2F3C2CCE" w14:textId="77777777" w:rsidR="00370D51" w:rsidRPr="00C82B8B" w:rsidRDefault="0003591F" w:rsidP="00370D51">
      <w:pPr>
        <w:numPr>
          <w:ilvl w:val="0"/>
          <w:numId w:val="15"/>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Is there a sufficient amount and is it</w:t>
      </w:r>
      <w:r w:rsidR="00370D51" w:rsidRPr="00C82B8B">
        <w:rPr>
          <w:rFonts w:ascii="Century Gothic" w:hAnsi="Century Gothic" w:cs="TTBC059DB0t00"/>
          <w:sz w:val="22"/>
          <w:szCs w:val="22"/>
          <w:lang w:eastAsia="en-GB"/>
        </w:rPr>
        <w:t xml:space="preserve"> appropriate for the risks?</w:t>
      </w:r>
    </w:p>
    <w:p w14:paraId="328FB0B4" w14:textId="77777777" w:rsidR="00370D51" w:rsidRDefault="00370D51" w:rsidP="00370D51">
      <w:pPr>
        <w:numPr>
          <w:ilvl w:val="0"/>
          <w:numId w:val="15"/>
        </w:numPr>
        <w:autoSpaceDE w:val="0"/>
        <w:autoSpaceDN w:val="0"/>
        <w:adjustRightInd w:val="0"/>
        <w:jc w:val="left"/>
        <w:rPr>
          <w:rFonts w:ascii="Century Gothic" w:hAnsi="Century Gothic" w:cs="TTBC059DB0t00"/>
          <w:sz w:val="22"/>
          <w:szCs w:val="22"/>
          <w:lang w:eastAsia="en-GB"/>
        </w:rPr>
      </w:pPr>
      <w:r w:rsidRPr="00C82B8B">
        <w:rPr>
          <w:rFonts w:ascii="Century Gothic" w:hAnsi="Century Gothic" w:cs="TTBC059DB0t00"/>
          <w:sz w:val="22"/>
          <w:szCs w:val="22"/>
          <w:lang w:eastAsia="en-GB"/>
        </w:rPr>
        <w:t xml:space="preserve">Is the </w:t>
      </w:r>
      <w:r w:rsidR="00477E70">
        <w:rPr>
          <w:rFonts w:ascii="Century Gothic" w:hAnsi="Century Gothic" w:cs="TTBC059DB0t00"/>
          <w:sz w:val="22"/>
          <w:szCs w:val="22"/>
          <w:lang w:eastAsia="en-GB"/>
        </w:rPr>
        <w:t>fire-fighting</w:t>
      </w:r>
      <w:r w:rsidRPr="00C82B8B">
        <w:rPr>
          <w:rFonts w:ascii="Century Gothic" w:hAnsi="Century Gothic" w:cs="TTBC059DB0t00"/>
          <w:sz w:val="22"/>
          <w:szCs w:val="22"/>
          <w:lang w:eastAsia="en-GB"/>
        </w:rPr>
        <w:t xml:space="preserve"> equipment simple to use?</w:t>
      </w:r>
    </w:p>
    <w:p w14:paraId="4D7AC960" w14:textId="77777777" w:rsidR="00477E70" w:rsidRPr="00477E70" w:rsidRDefault="00477E70" w:rsidP="00477E70">
      <w:pPr>
        <w:numPr>
          <w:ilvl w:val="0"/>
          <w:numId w:val="15"/>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Is it</w:t>
      </w:r>
      <w:r w:rsidRPr="00C82B8B">
        <w:rPr>
          <w:rFonts w:ascii="Century Gothic" w:hAnsi="Century Gothic" w:cs="TTBC059DB0t00"/>
          <w:sz w:val="22"/>
          <w:szCs w:val="22"/>
          <w:lang w:eastAsia="en-GB"/>
        </w:rPr>
        <w:t xml:space="preserve"> unob</w:t>
      </w:r>
      <w:r>
        <w:rPr>
          <w:rFonts w:ascii="Century Gothic" w:hAnsi="Century Gothic" w:cs="TTBC059DB0t00"/>
          <w:sz w:val="22"/>
          <w:szCs w:val="22"/>
          <w:lang w:eastAsia="en-GB"/>
        </w:rPr>
        <w:t>structed and easily accessible?</w:t>
      </w:r>
    </w:p>
    <w:p w14:paraId="7A8C357F" w14:textId="77777777" w:rsidR="00370D51" w:rsidRPr="00C82B8B" w:rsidRDefault="00370D51" w:rsidP="00370D51">
      <w:pPr>
        <w:numPr>
          <w:ilvl w:val="0"/>
          <w:numId w:val="15"/>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Does the equipment conform to the current British S</w:t>
      </w:r>
      <w:r w:rsidRPr="00C82B8B">
        <w:rPr>
          <w:rFonts w:ascii="Century Gothic" w:hAnsi="Century Gothic" w:cs="TTBC059DB0t00"/>
          <w:sz w:val="22"/>
          <w:szCs w:val="22"/>
          <w:lang w:eastAsia="en-GB"/>
        </w:rPr>
        <w:t>tandard</w:t>
      </w:r>
      <w:r w:rsidR="0059784E">
        <w:rPr>
          <w:rFonts w:ascii="Century Gothic" w:hAnsi="Century Gothic" w:cs="TTBC059DB0t00"/>
          <w:sz w:val="22"/>
          <w:szCs w:val="22"/>
          <w:lang w:eastAsia="en-GB"/>
        </w:rPr>
        <w:t xml:space="preserve"> (i.e. </w:t>
      </w:r>
      <w:r>
        <w:rPr>
          <w:rFonts w:ascii="Century Gothic" w:hAnsi="Century Gothic" w:cs="TTBC059DB0t00"/>
          <w:sz w:val="22"/>
          <w:szCs w:val="22"/>
          <w:lang w:eastAsia="en-GB"/>
        </w:rPr>
        <w:t>BS5306)</w:t>
      </w:r>
      <w:r w:rsidRPr="00C82B8B">
        <w:rPr>
          <w:rFonts w:ascii="Century Gothic" w:hAnsi="Century Gothic" w:cs="TTBC059DB0t00"/>
          <w:sz w:val="22"/>
          <w:szCs w:val="22"/>
          <w:lang w:eastAsia="en-GB"/>
        </w:rPr>
        <w:t>?</w:t>
      </w:r>
    </w:p>
    <w:p w14:paraId="6FED503B" w14:textId="77777777" w:rsidR="00370D51" w:rsidRDefault="00370D51" w:rsidP="00370D51">
      <w:pPr>
        <w:numPr>
          <w:ilvl w:val="0"/>
          <w:numId w:val="15"/>
        </w:numPr>
        <w:autoSpaceDE w:val="0"/>
        <w:autoSpaceDN w:val="0"/>
        <w:adjustRightInd w:val="0"/>
        <w:jc w:val="left"/>
        <w:rPr>
          <w:rFonts w:ascii="Century Gothic" w:hAnsi="Century Gothic" w:cs="TTBC059DB0t00"/>
          <w:sz w:val="22"/>
          <w:szCs w:val="22"/>
          <w:lang w:eastAsia="en-GB"/>
        </w:rPr>
      </w:pPr>
      <w:r w:rsidRPr="00C82B8B">
        <w:rPr>
          <w:rFonts w:ascii="Century Gothic" w:hAnsi="Century Gothic" w:cs="TTBC059DB0t00"/>
          <w:sz w:val="22"/>
          <w:szCs w:val="22"/>
          <w:lang w:eastAsia="en-GB"/>
        </w:rPr>
        <w:t xml:space="preserve">Is the </w:t>
      </w:r>
      <w:r w:rsidR="00477E70">
        <w:rPr>
          <w:rFonts w:ascii="Century Gothic" w:hAnsi="Century Gothic" w:cs="TTBC059DB0t00"/>
          <w:sz w:val="22"/>
          <w:szCs w:val="22"/>
          <w:lang w:eastAsia="en-GB"/>
        </w:rPr>
        <w:t>fire-fighting</w:t>
      </w:r>
      <w:r w:rsidRPr="00C82B8B">
        <w:rPr>
          <w:rFonts w:ascii="Century Gothic" w:hAnsi="Century Gothic" w:cs="TTBC059DB0t00"/>
          <w:sz w:val="22"/>
          <w:szCs w:val="22"/>
          <w:lang w:eastAsia="en-GB"/>
        </w:rPr>
        <w:t xml:space="preserve"> eq</w:t>
      </w:r>
      <w:r>
        <w:rPr>
          <w:rFonts w:ascii="Century Gothic" w:hAnsi="Century Gothic" w:cs="TTBC059DB0t00"/>
          <w:sz w:val="22"/>
          <w:szCs w:val="22"/>
          <w:lang w:eastAsia="en-GB"/>
        </w:rPr>
        <w:t xml:space="preserve">uipment suitably located (on the escape route, </w:t>
      </w:r>
      <w:r w:rsidRPr="00C82B8B">
        <w:rPr>
          <w:rFonts w:ascii="Century Gothic" w:hAnsi="Century Gothic" w:cs="TTBC059DB0t00"/>
          <w:sz w:val="22"/>
          <w:szCs w:val="22"/>
          <w:lang w:eastAsia="en-GB"/>
        </w:rPr>
        <w:t>near to exit doors</w:t>
      </w:r>
      <w:r>
        <w:rPr>
          <w:rFonts w:ascii="Century Gothic" w:hAnsi="Century Gothic" w:cs="TTBC059DB0t00"/>
          <w:sz w:val="22"/>
          <w:szCs w:val="22"/>
          <w:lang w:eastAsia="en-GB"/>
        </w:rPr>
        <w:t xml:space="preserve"> or near to the specific relevant risk</w:t>
      </w:r>
      <w:r w:rsidRPr="00C82B8B">
        <w:rPr>
          <w:rFonts w:ascii="Century Gothic" w:hAnsi="Century Gothic" w:cs="TTBC059DB0t00"/>
          <w:sz w:val="22"/>
          <w:szCs w:val="22"/>
          <w:lang w:eastAsia="en-GB"/>
        </w:rPr>
        <w:t>)</w:t>
      </w:r>
      <w:r>
        <w:rPr>
          <w:rFonts w:ascii="Century Gothic" w:hAnsi="Century Gothic" w:cs="TTBC059DB0t00"/>
          <w:sz w:val="22"/>
          <w:szCs w:val="22"/>
          <w:lang w:eastAsia="en-GB"/>
        </w:rPr>
        <w:t xml:space="preserve"> and positioned (wall brackets/ floorplates)</w:t>
      </w:r>
      <w:r w:rsidRPr="00C82B8B">
        <w:rPr>
          <w:rFonts w:ascii="Century Gothic" w:hAnsi="Century Gothic" w:cs="TTBC059DB0t00"/>
          <w:sz w:val="22"/>
          <w:szCs w:val="22"/>
          <w:lang w:eastAsia="en-GB"/>
        </w:rPr>
        <w:t>?</w:t>
      </w:r>
    </w:p>
    <w:p w14:paraId="7E2BD473" w14:textId="77777777" w:rsidR="00477E70" w:rsidRPr="00477E70" w:rsidRDefault="00477E70" w:rsidP="00477E70">
      <w:pPr>
        <w:numPr>
          <w:ilvl w:val="0"/>
          <w:numId w:val="15"/>
        </w:numPr>
        <w:autoSpaceDE w:val="0"/>
        <w:autoSpaceDN w:val="0"/>
        <w:adjustRightInd w:val="0"/>
        <w:jc w:val="left"/>
        <w:rPr>
          <w:rFonts w:ascii="Century Gothic" w:hAnsi="Century Gothic" w:cs="TTBC059DB0t00"/>
          <w:sz w:val="22"/>
          <w:szCs w:val="22"/>
          <w:lang w:eastAsia="en-GB"/>
        </w:rPr>
      </w:pPr>
      <w:r w:rsidRPr="00CC2D54">
        <w:rPr>
          <w:rFonts w:ascii="Century Gothic" w:hAnsi="Century Gothic" w:cs="TTBC059DB0t00"/>
          <w:sz w:val="22"/>
          <w:szCs w:val="22"/>
          <w:lang w:eastAsia="en-GB"/>
        </w:rPr>
        <w:t xml:space="preserve">Is </w:t>
      </w:r>
      <w:r>
        <w:rPr>
          <w:rFonts w:ascii="Century Gothic" w:hAnsi="Century Gothic" w:cs="TTBC059DB0t00"/>
          <w:sz w:val="22"/>
          <w:szCs w:val="22"/>
          <w:lang w:eastAsia="en-GB"/>
        </w:rPr>
        <w:t>the</w:t>
      </w:r>
      <w:r w:rsidRPr="00CC2D54">
        <w:rPr>
          <w:rFonts w:ascii="Century Gothic" w:hAnsi="Century Gothic" w:cs="TTBC059DB0t00"/>
          <w:sz w:val="22"/>
          <w:szCs w:val="22"/>
          <w:lang w:eastAsia="en-GB"/>
        </w:rPr>
        <w:t xml:space="preserve"> equipment indicated by corresponding</w:t>
      </w:r>
      <w:r>
        <w:rPr>
          <w:rFonts w:ascii="Century Gothic" w:hAnsi="Century Gothic" w:cs="TTBC059DB0t00"/>
          <w:sz w:val="22"/>
          <w:szCs w:val="22"/>
          <w:lang w:eastAsia="en-GB"/>
        </w:rPr>
        <w:t xml:space="preserve"> photo-luminescent information signage?</w:t>
      </w:r>
    </w:p>
    <w:p w14:paraId="72824B11" w14:textId="77777777" w:rsidR="00EA1FB4" w:rsidRDefault="00EA1FB4" w:rsidP="00370D51">
      <w:pPr>
        <w:autoSpaceDE w:val="0"/>
        <w:autoSpaceDN w:val="0"/>
        <w:adjustRightInd w:val="0"/>
        <w:jc w:val="left"/>
        <w:rPr>
          <w:rFonts w:ascii="Century Gothic" w:hAnsi="Century Gothic" w:cs="TTBC059DB0t00"/>
          <w:sz w:val="22"/>
          <w:szCs w:val="22"/>
          <w:lang w:eastAsia="en-GB"/>
        </w:rPr>
      </w:pPr>
    </w:p>
    <w:p w14:paraId="0B86BECB" w14:textId="77777777" w:rsidR="00EA1FB4" w:rsidRDefault="00EA1FB4" w:rsidP="00370D51">
      <w:pPr>
        <w:autoSpaceDE w:val="0"/>
        <w:autoSpaceDN w:val="0"/>
        <w:adjustRightInd w:val="0"/>
        <w:jc w:val="left"/>
        <w:rPr>
          <w:rFonts w:ascii="Century Gothic" w:hAnsi="Century Gothic" w:cs="TTBC059DB0t00"/>
          <w:sz w:val="22"/>
          <w:szCs w:val="22"/>
          <w:lang w:eastAsia="en-GB"/>
        </w:rPr>
      </w:pPr>
    </w:p>
    <w:p w14:paraId="4B522FB6" w14:textId="77777777" w:rsidR="00477E70" w:rsidRDefault="004A6943" w:rsidP="00477E70">
      <w:pPr>
        <w:autoSpaceDE w:val="0"/>
        <w:autoSpaceDN w:val="0"/>
        <w:adjustRightInd w:val="0"/>
        <w:jc w:val="left"/>
        <w:rPr>
          <w:rFonts w:ascii="Century Gothic" w:hAnsi="Century Gothic" w:cs="TTBC1000F0t00"/>
          <w:b/>
          <w:sz w:val="28"/>
          <w:szCs w:val="28"/>
          <w:lang w:eastAsia="en-GB"/>
        </w:rPr>
      </w:pPr>
      <w:r>
        <w:rPr>
          <w:rFonts w:ascii="Century Gothic" w:hAnsi="Century Gothic" w:cs="TTBC1000F0t00"/>
          <w:b/>
          <w:sz w:val="28"/>
          <w:szCs w:val="28"/>
          <w:lang w:eastAsia="en-GB"/>
        </w:rPr>
        <w:t>13</w:t>
      </w:r>
      <w:r w:rsidR="00477E70">
        <w:rPr>
          <w:rFonts w:ascii="Century Gothic" w:hAnsi="Century Gothic" w:cs="TTBC1000F0t00"/>
          <w:b/>
          <w:sz w:val="28"/>
          <w:szCs w:val="28"/>
          <w:lang w:eastAsia="en-GB"/>
        </w:rPr>
        <w:tab/>
        <w:t>Other fire safety</w:t>
      </w:r>
      <w:r w:rsidR="00B972C8">
        <w:rPr>
          <w:rFonts w:ascii="Century Gothic" w:hAnsi="Century Gothic" w:cs="TTBC1000F0t00"/>
          <w:b/>
          <w:sz w:val="28"/>
          <w:szCs w:val="28"/>
          <w:lang w:eastAsia="en-GB"/>
        </w:rPr>
        <w:t xml:space="preserve"> systems</w:t>
      </w:r>
    </w:p>
    <w:p w14:paraId="2AFD3B46" w14:textId="77777777" w:rsidR="00477E70" w:rsidRPr="00923C7A" w:rsidRDefault="00477E70" w:rsidP="00477E70">
      <w:pPr>
        <w:autoSpaceDE w:val="0"/>
        <w:autoSpaceDN w:val="0"/>
        <w:adjustRightInd w:val="0"/>
        <w:jc w:val="left"/>
        <w:rPr>
          <w:rFonts w:ascii="Century Gothic" w:hAnsi="Century Gothic" w:cs="TTBC1000F0t00"/>
          <w:b/>
          <w:sz w:val="22"/>
          <w:szCs w:val="22"/>
          <w:lang w:eastAsia="en-GB"/>
        </w:rPr>
      </w:pPr>
    </w:p>
    <w:p w14:paraId="4FD7C452" w14:textId="77777777" w:rsidR="00B972C8" w:rsidRDefault="000B021A" w:rsidP="00B972C8">
      <w:p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D</w:t>
      </w:r>
      <w:r w:rsidR="00477E70">
        <w:rPr>
          <w:rFonts w:ascii="Century Gothic" w:hAnsi="Century Gothic" w:cs="TTBC059DB0t00"/>
          <w:sz w:val="22"/>
          <w:szCs w:val="22"/>
          <w:lang w:eastAsia="en-GB"/>
        </w:rPr>
        <w:t xml:space="preserve">etail any </w:t>
      </w:r>
      <w:r>
        <w:rPr>
          <w:rFonts w:ascii="Century Gothic" w:hAnsi="Century Gothic" w:cs="TTBC059DB0t00"/>
          <w:sz w:val="22"/>
          <w:szCs w:val="22"/>
          <w:lang w:eastAsia="en-GB"/>
        </w:rPr>
        <w:t>other systems provided</w:t>
      </w:r>
      <w:r w:rsidR="009176E4">
        <w:rPr>
          <w:rFonts w:ascii="Century Gothic" w:hAnsi="Century Gothic" w:cs="TTBC059DB0t00"/>
          <w:sz w:val="22"/>
          <w:szCs w:val="22"/>
          <w:lang w:eastAsia="en-GB"/>
        </w:rPr>
        <w:t>, for example</w:t>
      </w:r>
      <w:r w:rsidR="00B972C8">
        <w:rPr>
          <w:rFonts w:ascii="Century Gothic" w:hAnsi="Century Gothic" w:cs="TTBC059DB0t00"/>
          <w:sz w:val="22"/>
          <w:szCs w:val="22"/>
          <w:lang w:eastAsia="en-GB"/>
        </w:rPr>
        <w:t xml:space="preserve">: </w:t>
      </w:r>
    </w:p>
    <w:p w14:paraId="23935A1A" w14:textId="77777777" w:rsidR="00B972C8" w:rsidRDefault="00B972C8" w:rsidP="00B972C8">
      <w:pPr>
        <w:autoSpaceDE w:val="0"/>
        <w:autoSpaceDN w:val="0"/>
        <w:adjustRightInd w:val="0"/>
        <w:jc w:val="left"/>
        <w:rPr>
          <w:rFonts w:ascii="Century Gothic" w:hAnsi="Century Gothic" w:cs="TTBC059DB0t00"/>
          <w:sz w:val="22"/>
          <w:szCs w:val="22"/>
          <w:lang w:eastAsia="en-GB"/>
        </w:rPr>
      </w:pPr>
    </w:p>
    <w:p w14:paraId="66F468E4" w14:textId="77777777" w:rsidR="00477E70" w:rsidRPr="009176E4" w:rsidRDefault="009176E4" w:rsidP="00B972C8">
      <w:pPr>
        <w:numPr>
          <w:ilvl w:val="0"/>
          <w:numId w:val="15"/>
        </w:numPr>
        <w:autoSpaceDE w:val="0"/>
        <w:autoSpaceDN w:val="0"/>
        <w:adjustRightInd w:val="0"/>
        <w:jc w:val="left"/>
        <w:rPr>
          <w:rFonts w:ascii="Century Gothic" w:hAnsi="Century Gothic" w:cs="TTBC059DB0t00"/>
          <w:sz w:val="22"/>
          <w:szCs w:val="22"/>
          <w:lang w:eastAsia="en-GB"/>
        </w:rPr>
      </w:pPr>
      <w:r>
        <w:rPr>
          <w:rFonts w:ascii="Century Gothic" w:hAnsi="Century Gothic" w:cs="Arial"/>
          <w:snapToGrid w:val="0"/>
          <w:sz w:val="22"/>
          <w:szCs w:val="22"/>
        </w:rPr>
        <w:t>L</w:t>
      </w:r>
      <w:r w:rsidR="00B972C8" w:rsidRPr="00B972C8">
        <w:rPr>
          <w:rFonts w:ascii="Century Gothic" w:hAnsi="Century Gothic" w:cs="Arial"/>
          <w:snapToGrid w:val="0"/>
          <w:sz w:val="22"/>
          <w:szCs w:val="22"/>
        </w:rPr>
        <w:t>ife safety sprinkler system to BS EN 12845</w:t>
      </w:r>
      <w:ins w:id="3" w:author="Webb, Richie" w:date="2017-06-10T14:26:00Z">
        <w:r w:rsidR="005C5AC5">
          <w:rPr>
            <w:rFonts w:ascii="Century Gothic" w:hAnsi="Century Gothic" w:cs="Arial"/>
            <w:snapToGrid w:val="0"/>
            <w:sz w:val="22"/>
            <w:szCs w:val="22"/>
          </w:rPr>
          <w:t xml:space="preserve"> </w:t>
        </w:r>
      </w:ins>
      <w:r w:rsidR="00B972C8" w:rsidRPr="00B972C8">
        <w:rPr>
          <w:rFonts w:ascii="Century Gothic" w:hAnsi="Century Gothic" w:cs="Arial"/>
          <w:snapToGrid w:val="0"/>
          <w:sz w:val="22"/>
          <w:szCs w:val="22"/>
        </w:rPr>
        <w:t>/ domes</w:t>
      </w:r>
      <w:r>
        <w:rPr>
          <w:rFonts w:ascii="Century Gothic" w:hAnsi="Century Gothic" w:cs="Arial"/>
          <w:snapToGrid w:val="0"/>
          <w:sz w:val="22"/>
          <w:szCs w:val="22"/>
        </w:rPr>
        <w:t>tic sprinkler system to BS9251</w:t>
      </w:r>
    </w:p>
    <w:p w14:paraId="4968DDAD" w14:textId="77777777" w:rsidR="009176E4" w:rsidRPr="009176E4" w:rsidRDefault="009176E4" w:rsidP="00B972C8">
      <w:pPr>
        <w:numPr>
          <w:ilvl w:val="0"/>
          <w:numId w:val="15"/>
        </w:numPr>
        <w:autoSpaceDE w:val="0"/>
        <w:autoSpaceDN w:val="0"/>
        <w:adjustRightInd w:val="0"/>
        <w:jc w:val="left"/>
        <w:rPr>
          <w:rFonts w:ascii="Century Gothic" w:hAnsi="Century Gothic" w:cs="TTBC059DB0t00"/>
          <w:sz w:val="22"/>
          <w:szCs w:val="22"/>
          <w:lang w:eastAsia="en-GB"/>
        </w:rPr>
      </w:pPr>
      <w:r>
        <w:rPr>
          <w:rFonts w:ascii="Century Gothic" w:hAnsi="Century Gothic" w:cs="Arial"/>
          <w:snapToGrid w:val="0"/>
          <w:sz w:val="22"/>
          <w:szCs w:val="22"/>
        </w:rPr>
        <w:t>Kitchen suppression system</w:t>
      </w:r>
    </w:p>
    <w:p w14:paraId="570D106F" w14:textId="77777777" w:rsidR="009176E4" w:rsidRPr="000B021A" w:rsidRDefault="009176E4" w:rsidP="00B972C8">
      <w:pPr>
        <w:numPr>
          <w:ilvl w:val="0"/>
          <w:numId w:val="15"/>
        </w:numPr>
        <w:autoSpaceDE w:val="0"/>
        <w:autoSpaceDN w:val="0"/>
        <w:adjustRightInd w:val="0"/>
        <w:jc w:val="left"/>
        <w:rPr>
          <w:rFonts w:ascii="Century Gothic" w:hAnsi="Century Gothic" w:cs="TTBC059DB0t00"/>
          <w:sz w:val="22"/>
          <w:szCs w:val="22"/>
          <w:lang w:eastAsia="en-GB"/>
        </w:rPr>
      </w:pPr>
      <w:r>
        <w:rPr>
          <w:rFonts w:ascii="Century Gothic" w:hAnsi="Century Gothic" w:cs="Arial"/>
          <w:snapToGrid w:val="0"/>
          <w:sz w:val="22"/>
          <w:szCs w:val="22"/>
        </w:rPr>
        <w:t>Automatic opening smoke vents</w:t>
      </w:r>
    </w:p>
    <w:p w14:paraId="2B3C6351" w14:textId="77777777" w:rsidR="000B021A" w:rsidRPr="000B021A" w:rsidRDefault="000B021A" w:rsidP="000B021A">
      <w:pPr>
        <w:numPr>
          <w:ilvl w:val="0"/>
          <w:numId w:val="15"/>
        </w:numPr>
        <w:autoSpaceDE w:val="0"/>
        <w:autoSpaceDN w:val="0"/>
        <w:adjustRightInd w:val="0"/>
        <w:jc w:val="left"/>
        <w:rPr>
          <w:rFonts w:ascii="Century Gothic" w:hAnsi="Century Gothic" w:cs="TTBC059DB0t00"/>
          <w:sz w:val="22"/>
          <w:szCs w:val="22"/>
          <w:lang w:eastAsia="en-GB"/>
        </w:rPr>
      </w:pPr>
      <w:r>
        <w:rPr>
          <w:rFonts w:ascii="Century Gothic" w:hAnsi="Century Gothic" w:cs="Arial"/>
          <w:snapToGrid w:val="0"/>
          <w:sz w:val="22"/>
          <w:szCs w:val="22"/>
        </w:rPr>
        <w:t xml:space="preserve">Are the provisions adequate? </w:t>
      </w:r>
    </w:p>
    <w:p w14:paraId="46BAF0F8" w14:textId="77777777" w:rsidR="004C3EB7" w:rsidRDefault="004C3EB7" w:rsidP="00EA1FB4">
      <w:pPr>
        <w:autoSpaceDE w:val="0"/>
        <w:autoSpaceDN w:val="0"/>
        <w:adjustRightInd w:val="0"/>
        <w:jc w:val="left"/>
        <w:rPr>
          <w:rFonts w:ascii="Century Gothic" w:hAnsi="Century Gothic" w:cs="TTBC1000F0t00"/>
          <w:b/>
          <w:sz w:val="28"/>
          <w:szCs w:val="28"/>
          <w:lang w:eastAsia="en-GB"/>
        </w:rPr>
      </w:pPr>
    </w:p>
    <w:p w14:paraId="0CBB2C12" w14:textId="77777777" w:rsidR="004C3EB7" w:rsidRDefault="004C3EB7" w:rsidP="00EA1FB4">
      <w:pPr>
        <w:autoSpaceDE w:val="0"/>
        <w:autoSpaceDN w:val="0"/>
        <w:adjustRightInd w:val="0"/>
        <w:jc w:val="left"/>
        <w:rPr>
          <w:rFonts w:ascii="Century Gothic" w:hAnsi="Century Gothic" w:cs="TTBC1000F0t00"/>
          <w:b/>
          <w:sz w:val="28"/>
          <w:szCs w:val="28"/>
          <w:lang w:eastAsia="en-GB"/>
        </w:rPr>
      </w:pPr>
    </w:p>
    <w:p w14:paraId="03965714" w14:textId="77777777" w:rsidR="004C3EB7" w:rsidRDefault="004C3EB7" w:rsidP="00EA1FB4">
      <w:pPr>
        <w:autoSpaceDE w:val="0"/>
        <w:autoSpaceDN w:val="0"/>
        <w:adjustRightInd w:val="0"/>
        <w:jc w:val="left"/>
        <w:rPr>
          <w:rFonts w:ascii="Century Gothic" w:hAnsi="Century Gothic" w:cs="TTBC1000F0t00"/>
          <w:b/>
          <w:sz w:val="28"/>
          <w:szCs w:val="28"/>
          <w:lang w:eastAsia="en-GB"/>
        </w:rPr>
      </w:pPr>
    </w:p>
    <w:p w14:paraId="39975802" w14:textId="77777777" w:rsidR="004C3EB7" w:rsidRDefault="004C3EB7" w:rsidP="00EA1FB4">
      <w:pPr>
        <w:autoSpaceDE w:val="0"/>
        <w:autoSpaceDN w:val="0"/>
        <w:adjustRightInd w:val="0"/>
        <w:jc w:val="left"/>
        <w:rPr>
          <w:rFonts w:ascii="Century Gothic" w:hAnsi="Century Gothic" w:cs="TTBC1000F0t00"/>
          <w:b/>
          <w:sz w:val="28"/>
          <w:szCs w:val="28"/>
          <w:lang w:eastAsia="en-GB"/>
        </w:rPr>
      </w:pPr>
    </w:p>
    <w:p w14:paraId="7E1811F9" w14:textId="77777777" w:rsidR="00EA1FB4" w:rsidRPr="00C82B8B" w:rsidRDefault="004A6943" w:rsidP="00EA1FB4">
      <w:pPr>
        <w:autoSpaceDE w:val="0"/>
        <w:autoSpaceDN w:val="0"/>
        <w:adjustRightInd w:val="0"/>
        <w:jc w:val="left"/>
        <w:rPr>
          <w:rFonts w:ascii="Century Gothic" w:hAnsi="Century Gothic" w:cs="TTBC1000F0t00"/>
          <w:b/>
          <w:sz w:val="28"/>
          <w:szCs w:val="28"/>
          <w:lang w:eastAsia="en-GB"/>
        </w:rPr>
      </w:pPr>
      <w:r>
        <w:rPr>
          <w:rFonts w:ascii="Century Gothic" w:hAnsi="Century Gothic" w:cs="TTBC1000F0t00"/>
          <w:b/>
          <w:sz w:val="28"/>
          <w:szCs w:val="28"/>
          <w:lang w:eastAsia="en-GB"/>
        </w:rPr>
        <w:lastRenderedPageBreak/>
        <w:t>14</w:t>
      </w:r>
      <w:r w:rsidR="00EA1FB4" w:rsidRPr="00C82B8B">
        <w:rPr>
          <w:rFonts w:ascii="Century Gothic" w:hAnsi="Century Gothic" w:cs="TTBC1000F0t00"/>
          <w:b/>
          <w:sz w:val="28"/>
          <w:szCs w:val="28"/>
          <w:lang w:eastAsia="en-GB"/>
        </w:rPr>
        <w:t xml:space="preserve"> </w:t>
      </w:r>
      <w:r w:rsidR="00EA1FB4" w:rsidRPr="00C82B8B">
        <w:rPr>
          <w:rFonts w:ascii="Century Gothic" w:hAnsi="Century Gothic" w:cs="TTBC1000F0t00"/>
          <w:b/>
          <w:sz w:val="28"/>
          <w:szCs w:val="28"/>
          <w:lang w:eastAsia="en-GB"/>
        </w:rPr>
        <w:tab/>
        <w:t>Maintenance</w:t>
      </w:r>
    </w:p>
    <w:p w14:paraId="7C768812" w14:textId="77777777" w:rsidR="00EA1FB4" w:rsidRPr="00C82B8B" w:rsidRDefault="00EA1FB4" w:rsidP="00EA1FB4">
      <w:pPr>
        <w:autoSpaceDE w:val="0"/>
        <w:autoSpaceDN w:val="0"/>
        <w:adjustRightInd w:val="0"/>
        <w:jc w:val="left"/>
        <w:rPr>
          <w:rFonts w:ascii="Century Gothic" w:hAnsi="Century Gothic" w:cs="TTBC059DB0t00"/>
          <w:sz w:val="22"/>
          <w:szCs w:val="22"/>
          <w:lang w:eastAsia="en-GB"/>
        </w:rPr>
      </w:pPr>
    </w:p>
    <w:p w14:paraId="6A4F1C3D" w14:textId="77777777" w:rsidR="00C2689C" w:rsidRDefault="007D0AE3" w:rsidP="00C2689C">
      <w:pPr>
        <w:pStyle w:val="ListParagraph"/>
        <w:numPr>
          <w:ilvl w:val="0"/>
          <w:numId w:val="36"/>
        </w:numPr>
        <w:autoSpaceDE w:val="0"/>
        <w:autoSpaceDN w:val="0"/>
        <w:adjustRightInd w:val="0"/>
        <w:jc w:val="left"/>
        <w:rPr>
          <w:rFonts w:ascii="Century Gothic" w:hAnsi="Century Gothic" w:cs="TTBC059DB0t00"/>
          <w:sz w:val="22"/>
          <w:szCs w:val="22"/>
          <w:lang w:eastAsia="en-GB"/>
        </w:rPr>
      </w:pPr>
      <w:r w:rsidRPr="00C2689C">
        <w:rPr>
          <w:rFonts w:ascii="Century Gothic" w:hAnsi="Century Gothic" w:cs="TTBC059DB0t00"/>
          <w:sz w:val="22"/>
          <w:szCs w:val="22"/>
          <w:lang w:eastAsia="en-GB"/>
        </w:rPr>
        <w:t>Is testing</w:t>
      </w:r>
      <w:r w:rsidR="0080256F" w:rsidRPr="00C2689C">
        <w:rPr>
          <w:rFonts w:ascii="Century Gothic" w:hAnsi="Century Gothic" w:cs="TTBC059DB0t00"/>
          <w:sz w:val="22"/>
          <w:szCs w:val="22"/>
          <w:lang w:eastAsia="en-GB"/>
        </w:rPr>
        <w:t>, inspection</w:t>
      </w:r>
      <w:r w:rsidRPr="00C2689C">
        <w:rPr>
          <w:rFonts w:ascii="Century Gothic" w:hAnsi="Century Gothic" w:cs="TTBC059DB0t00"/>
          <w:sz w:val="22"/>
          <w:szCs w:val="22"/>
          <w:lang w:eastAsia="en-GB"/>
        </w:rPr>
        <w:t xml:space="preserve"> and maintenance of the fire safety provisions taking place?</w:t>
      </w:r>
    </w:p>
    <w:p w14:paraId="77FB3A2E" w14:textId="77777777" w:rsidR="00C2689C" w:rsidRPr="00C2689C" w:rsidRDefault="0080256F" w:rsidP="00C2689C">
      <w:pPr>
        <w:pStyle w:val="ListParagraph"/>
        <w:numPr>
          <w:ilvl w:val="0"/>
          <w:numId w:val="36"/>
        </w:numPr>
        <w:autoSpaceDE w:val="0"/>
        <w:autoSpaceDN w:val="0"/>
        <w:adjustRightInd w:val="0"/>
        <w:jc w:val="left"/>
        <w:rPr>
          <w:rFonts w:ascii="Century Gothic" w:hAnsi="Century Gothic" w:cs="TTBC059DB0t00"/>
          <w:sz w:val="22"/>
          <w:szCs w:val="22"/>
          <w:lang w:eastAsia="en-GB"/>
        </w:rPr>
      </w:pPr>
      <w:r w:rsidRPr="00C2689C">
        <w:rPr>
          <w:rFonts w:ascii="Century Gothic" w:hAnsi="Century Gothic" w:cs="TTBC059DB0t00"/>
          <w:sz w:val="22"/>
          <w:szCs w:val="22"/>
          <w:lang w:eastAsia="en-GB"/>
        </w:rPr>
        <w:t xml:space="preserve">Are the arrangements suitable? </w:t>
      </w:r>
      <w:r w:rsidR="007D0AE3" w:rsidRPr="00C2689C">
        <w:rPr>
          <w:rFonts w:ascii="Century Gothic" w:hAnsi="Century Gothic" w:cs="TTBC059DB0t00"/>
          <w:sz w:val="22"/>
          <w:szCs w:val="22"/>
          <w:lang w:eastAsia="en-GB"/>
        </w:rPr>
        <w:t xml:space="preserve"> </w:t>
      </w:r>
      <w:r w:rsidR="00C2689C" w:rsidRPr="00C2689C">
        <w:rPr>
          <w:rFonts w:ascii="Century Gothic" w:hAnsi="Century Gothic" w:cs="TTBC059DB0t00"/>
          <w:sz w:val="22"/>
          <w:szCs w:val="22"/>
          <w:lang w:eastAsia="en-GB"/>
        </w:rPr>
        <w:t>State “Yes” or “No”</w:t>
      </w:r>
      <w:r w:rsidR="006D28B4">
        <w:rPr>
          <w:rFonts w:ascii="Century Gothic" w:hAnsi="Century Gothic" w:cs="TTBC059DB0t00"/>
          <w:sz w:val="22"/>
          <w:szCs w:val="22"/>
          <w:lang w:eastAsia="en-GB"/>
        </w:rPr>
        <w:t xml:space="preserve"> </w:t>
      </w:r>
      <w:r w:rsidR="00C2689C" w:rsidRPr="00C2689C">
        <w:rPr>
          <w:rFonts w:ascii="Century Gothic" w:hAnsi="Century Gothic" w:cs="TTBC059DB0t00"/>
          <w:sz w:val="22"/>
          <w:szCs w:val="22"/>
          <w:lang w:eastAsia="en-GB"/>
        </w:rPr>
        <w:t>and prov</w:t>
      </w:r>
      <w:r w:rsidR="002701D9">
        <w:rPr>
          <w:rFonts w:ascii="Century Gothic" w:hAnsi="Century Gothic" w:cs="TTBC059DB0t00"/>
          <w:sz w:val="22"/>
          <w:szCs w:val="22"/>
          <w:lang w:eastAsia="en-GB"/>
        </w:rPr>
        <w:t>ide</w:t>
      </w:r>
      <w:r w:rsidR="00C2689C" w:rsidRPr="00C2689C">
        <w:rPr>
          <w:rFonts w:ascii="Century Gothic" w:hAnsi="Century Gothic" w:cs="TTBC059DB0t00"/>
          <w:sz w:val="22"/>
          <w:szCs w:val="22"/>
          <w:lang w:eastAsia="en-GB"/>
        </w:rPr>
        <w:t xml:space="preserve"> brief </w:t>
      </w:r>
      <w:r w:rsidR="002701D9">
        <w:rPr>
          <w:rFonts w:ascii="Century Gothic" w:hAnsi="Century Gothic" w:cs="TTBC059DB0t00"/>
          <w:sz w:val="22"/>
          <w:szCs w:val="22"/>
          <w:lang w:eastAsia="en-GB"/>
        </w:rPr>
        <w:t>comments</w:t>
      </w:r>
      <w:r w:rsidR="00C2689C" w:rsidRPr="00C2689C">
        <w:rPr>
          <w:rFonts w:ascii="Century Gothic" w:hAnsi="Century Gothic" w:cs="TTBC059DB0t00"/>
          <w:sz w:val="22"/>
          <w:szCs w:val="22"/>
          <w:lang w:eastAsia="en-GB"/>
        </w:rPr>
        <w:t>.</w:t>
      </w:r>
      <w:r w:rsidR="00C2689C">
        <w:rPr>
          <w:rFonts w:ascii="Century Gothic" w:hAnsi="Century Gothic" w:cs="TTBC059DB0t00"/>
          <w:sz w:val="22"/>
          <w:szCs w:val="22"/>
          <w:lang w:eastAsia="en-GB"/>
        </w:rPr>
        <w:t xml:space="preserve"> </w:t>
      </w:r>
      <w:r w:rsidR="002701D9">
        <w:rPr>
          <w:rFonts w:ascii="Century Gothic" w:hAnsi="Century Gothic" w:cs="TTBC059DB0t00"/>
          <w:sz w:val="22"/>
          <w:szCs w:val="22"/>
          <w:lang w:eastAsia="en-GB"/>
        </w:rPr>
        <w:t>Include in the commentary</w:t>
      </w:r>
      <w:r w:rsidR="00C2689C" w:rsidRPr="00C2689C">
        <w:rPr>
          <w:rFonts w:ascii="Century Gothic" w:hAnsi="Century Gothic" w:cs="TTBC059DB0t00"/>
          <w:sz w:val="22"/>
          <w:szCs w:val="22"/>
          <w:lang w:eastAsia="en-GB"/>
        </w:rPr>
        <w:t xml:space="preserve"> who is involved (including any appointed contractors)</w:t>
      </w:r>
      <w:r w:rsidR="002701D9">
        <w:rPr>
          <w:rFonts w:ascii="Century Gothic" w:hAnsi="Century Gothic" w:cs="TTBC059DB0t00"/>
          <w:sz w:val="22"/>
          <w:szCs w:val="22"/>
          <w:lang w:eastAsia="en-GB"/>
        </w:rPr>
        <w:t>,</w:t>
      </w:r>
      <w:r w:rsidR="00C2689C" w:rsidRPr="00C2689C">
        <w:rPr>
          <w:rFonts w:ascii="Century Gothic" w:hAnsi="Century Gothic" w:cs="TTBC059DB0t00"/>
          <w:sz w:val="22"/>
          <w:szCs w:val="22"/>
          <w:lang w:eastAsia="en-GB"/>
        </w:rPr>
        <w:t xml:space="preserve"> how often inspections take place and how defects are reported and addressed.   </w:t>
      </w:r>
    </w:p>
    <w:p w14:paraId="7BF3F7BC" w14:textId="77777777" w:rsidR="00C2689C" w:rsidRPr="00C2689C" w:rsidRDefault="00C2689C" w:rsidP="00EA1FB4">
      <w:pPr>
        <w:pStyle w:val="ListParagraph"/>
        <w:numPr>
          <w:ilvl w:val="0"/>
          <w:numId w:val="36"/>
        </w:numPr>
        <w:autoSpaceDE w:val="0"/>
        <w:autoSpaceDN w:val="0"/>
        <w:adjustRightInd w:val="0"/>
        <w:jc w:val="left"/>
        <w:rPr>
          <w:rFonts w:ascii="Century Gothic" w:hAnsi="Century Gothic" w:cs="TTBC059DB0t00"/>
          <w:sz w:val="22"/>
          <w:szCs w:val="22"/>
          <w:lang w:eastAsia="en-GB"/>
        </w:rPr>
      </w:pPr>
      <w:r w:rsidRPr="00C2689C">
        <w:rPr>
          <w:rFonts w:ascii="Century Gothic" w:hAnsi="Century Gothic" w:cs="TTBC059DB0t00"/>
          <w:sz w:val="22"/>
          <w:szCs w:val="22"/>
          <w:lang w:eastAsia="en-GB"/>
        </w:rPr>
        <w:t>Confirm whether</w:t>
      </w:r>
      <w:r>
        <w:rPr>
          <w:rFonts w:ascii="Century Gothic" w:hAnsi="Century Gothic" w:cs="TTBC059DB0t00"/>
          <w:sz w:val="22"/>
          <w:szCs w:val="22"/>
          <w:lang w:eastAsia="en-GB"/>
        </w:rPr>
        <w:t xml:space="preserve"> suitable records are being kept of any testing, inspection and maintenance and the location of these records. </w:t>
      </w:r>
      <w:r w:rsidRPr="00C2689C">
        <w:rPr>
          <w:rFonts w:ascii="Century Gothic" w:hAnsi="Century Gothic" w:cs="TTBC059DB0t00"/>
          <w:sz w:val="22"/>
          <w:szCs w:val="22"/>
          <w:lang w:eastAsia="en-GB"/>
        </w:rPr>
        <w:t xml:space="preserve"> </w:t>
      </w:r>
    </w:p>
    <w:p w14:paraId="5973DF68" w14:textId="77777777" w:rsidR="00C2689C" w:rsidRPr="00C82B8B" w:rsidRDefault="00C2689C" w:rsidP="00EA1FB4">
      <w:pPr>
        <w:autoSpaceDE w:val="0"/>
        <w:autoSpaceDN w:val="0"/>
        <w:adjustRightInd w:val="0"/>
        <w:jc w:val="left"/>
        <w:rPr>
          <w:rFonts w:ascii="Century Gothic" w:hAnsi="Century Gothic" w:cs="TTBC059DB0t00"/>
          <w:sz w:val="22"/>
          <w:szCs w:val="22"/>
          <w:lang w:eastAsia="en-GB"/>
        </w:rPr>
      </w:pPr>
    </w:p>
    <w:p w14:paraId="4D4E7937" w14:textId="77777777" w:rsidR="00C127D4" w:rsidRDefault="00EA1FB4" w:rsidP="00370D51">
      <w:pPr>
        <w:autoSpaceDE w:val="0"/>
        <w:autoSpaceDN w:val="0"/>
        <w:adjustRightInd w:val="0"/>
        <w:jc w:val="left"/>
        <w:rPr>
          <w:rFonts w:ascii="Century Gothic" w:hAnsi="Century Gothic" w:cs="TTBC059DB0t00"/>
          <w:sz w:val="22"/>
          <w:szCs w:val="22"/>
          <w:lang w:eastAsia="en-GB"/>
        </w:rPr>
      </w:pPr>
      <w:r w:rsidRPr="00C82B8B">
        <w:rPr>
          <w:rFonts w:ascii="Century Gothic" w:hAnsi="Century Gothic" w:cs="TTBC059DB0t00"/>
          <w:sz w:val="22"/>
          <w:szCs w:val="22"/>
          <w:lang w:eastAsia="en-GB"/>
        </w:rPr>
        <w:t>The below</w:t>
      </w:r>
      <w:r w:rsidR="002701D9">
        <w:rPr>
          <w:rFonts w:ascii="Century Gothic" w:hAnsi="Century Gothic" w:cs="TTBC059DB0t00"/>
          <w:sz w:val="22"/>
          <w:szCs w:val="22"/>
          <w:lang w:eastAsia="en-GB"/>
        </w:rPr>
        <w:t xml:space="preserve"> </w:t>
      </w:r>
      <w:r w:rsidR="002701D9" w:rsidRPr="00C82B8B">
        <w:rPr>
          <w:rFonts w:ascii="Century Gothic" w:hAnsi="Century Gothic" w:cs="TTBC059DB0t00"/>
          <w:sz w:val="22"/>
          <w:szCs w:val="22"/>
          <w:lang w:eastAsia="en-GB"/>
        </w:rPr>
        <w:t>table</w:t>
      </w:r>
      <w:r w:rsidRPr="00C82B8B">
        <w:rPr>
          <w:rFonts w:ascii="Century Gothic" w:hAnsi="Century Gothic" w:cs="TTBC059DB0t00"/>
          <w:sz w:val="22"/>
          <w:szCs w:val="22"/>
          <w:lang w:eastAsia="en-GB"/>
        </w:rPr>
        <w:t xml:space="preserve"> provides an </w:t>
      </w:r>
      <w:r w:rsidRPr="00C82B8B">
        <w:rPr>
          <w:rFonts w:ascii="Century Gothic" w:hAnsi="Century Gothic" w:cs="TTBC059DB0t00"/>
          <w:sz w:val="22"/>
          <w:szCs w:val="22"/>
          <w:u w:val="single"/>
          <w:lang w:eastAsia="en-GB"/>
        </w:rPr>
        <w:t>example</w:t>
      </w:r>
      <w:r>
        <w:rPr>
          <w:rFonts w:ascii="Century Gothic" w:hAnsi="Century Gothic" w:cs="TTBC059DB0t00"/>
          <w:sz w:val="22"/>
          <w:szCs w:val="22"/>
          <w:lang w:eastAsia="en-GB"/>
        </w:rPr>
        <w:t xml:space="preserve"> of </w:t>
      </w:r>
      <w:r w:rsidR="002701D9">
        <w:rPr>
          <w:rFonts w:ascii="Century Gothic" w:hAnsi="Century Gothic" w:cs="TTBC059DB0t00"/>
          <w:sz w:val="22"/>
          <w:szCs w:val="22"/>
          <w:lang w:eastAsia="en-GB"/>
        </w:rPr>
        <w:t xml:space="preserve">the recommended arrangements for the testing and maintenance of fire alarm systems, emergency lighting and fire-fighting equipment. </w:t>
      </w:r>
      <w:r>
        <w:rPr>
          <w:rFonts w:ascii="Century Gothic" w:hAnsi="Century Gothic" w:cs="TTBC059DB0t00"/>
          <w:sz w:val="22"/>
          <w:szCs w:val="22"/>
          <w:lang w:eastAsia="en-GB"/>
        </w:rPr>
        <w:t xml:space="preserve">It may be necessary to undertake additional </w:t>
      </w:r>
      <w:r w:rsidR="002701D9">
        <w:rPr>
          <w:rFonts w:ascii="Century Gothic" w:hAnsi="Century Gothic" w:cs="TTBC059DB0t00"/>
          <w:sz w:val="22"/>
          <w:szCs w:val="22"/>
          <w:lang w:eastAsia="en-GB"/>
        </w:rPr>
        <w:t>inspections and</w:t>
      </w:r>
      <w:r>
        <w:rPr>
          <w:rFonts w:ascii="Century Gothic" w:hAnsi="Century Gothic" w:cs="TTBC059DB0t00"/>
          <w:sz w:val="22"/>
          <w:szCs w:val="22"/>
          <w:lang w:eastAsia="en-GB"/>
        </w:rPr>
        <w:t xml:space="preserve"> tests on provisions as required. </w:t>
      </w:r>
    </w:p>
    <w:p w14:paraId="568D040D" w14:textId="77777777" w:rsidR="00C127D4" w:rsidRDefault="00C127D4" w:rsidP="00370D51">
      <w:pPr>
        <w:autoSpaceDE w:val="0"/>
        <w:autoSpaceDN w:val="0"/>
        <w:adjustRightInd w:val="0"/>
        <w:jc w:val="left"/>
        <w:rPr>
          <w:rFonts w:ascii="Century Gothic" w:hAnsi="Century Gothic" w:cs="TTBC059DB0t00"/>
          <w:sz w:val="22"/>
          <w:szCs w:val="22"/>
          <w:lang w:eastAsia="en-GB"/>
        </w:rPr>
      </w:pPr>
    </w:p>
    <w:p w14:paraId="7AE15517" w14:textId="77777777" w:rsidR="00ED4193" w:rsidRDefault="00ED4193" w:rsidP="00370D51">
      <w:pPr>
        <w:autoSpaceDE w:val="0"/>
        <w:autoSpaceDN w:val="0"/>
        <w:adjustRightInd w:val="0"/>
        <w:jc w:val="left"/>
        <w:rPr>
          <w:rFonts w:ascii="Century Gothic" w:hAnsi="Century Gothic" w:cs="TTBC059DB0t00"/>
          <w:sz w:val="22"/>
          <w:szCs w:val="22"/>
          <w:lang w:eastAsia="en-GB"/>
        </w:rPr>
      </w:pP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0"/>
        <w:gridCol w:w="3174"/>
        <w:gridCol w:w="5189"/>
      </w:tblGrid>
      <w:tr w:rsidR="00C127D4" w:rsidRPr="00C127D4" w14:paraId="055A775E" w14:textId="77777777" w:rsidTr="00047C03">
        <w:tc>
          <w:tcPr>
            <w:tcW w:w="1560" w:type="dxa"/>
            <w:tcBorders>
              <w:bottom w:val="single" w:sz="12" w:space="0" w:color="auto"/>
            </w:tcBorders>
            <w:shd w:val="clear" w:color="auto" w:fill="000000" w:themeFill="text1"/>
          </w:tcPr>
          <w:p w14:paraId="318A428D" w14:textId="77777777" w:rsidR="00C127D4" w:rsidRPr="00047C03" w:rsidRDefault="00C127D4" w:rsidP="00AD243E">
            <w:pPr>
              <w:autoSpaceDE w:val="0"/>
              <w:autoSpaceDN w:val="0"/>
              <w:adjustRightInd w:val="0"/>
              <w:jc w:val="center"/>
              <w:rPr>
                <w:rFonts w:ascii="Century Gothic" w:hAnsi="Century Gothic" w:cs="TTBC1000F0t00"/>
                <w:b/>
                <w:color w:val="FFFFFF" w:themeColor="background1"/>
                <w:sz w:val="18"/>
                <w:szCs w:val="18"/>
                <w:lang w:eastAsia="en-GB"/>
              </w:rPr>
            </w:pPr>
            <w:r w:rsidRPr="00047C03">
              <w:rPr>
                <w:rFonts w:ascii="Century Gothic" w:hAnsi="Century Gothic" w:cs="TTBC1000F0t00"/>
                <w:b/>
                <w:color w:val="FFFFFF" w:themeColor="background1"/>
                <w:sz w:val="18"/>
                <w:szCs w:val="18"/>
                <w:lang w:eastAsia="en-GB"/>
              </w:rPr>
              <w:t>Equipment</w:t>
            </w:r>
          </w:p>
        </w:tc>
        <w:tc>
          <w:tcPr>
            <w:tcW w:w="3174" w:type="dxa"/>
            <w:shd w:val="clear" w:color="auto" w:fill="000000" w:themeFill="text1"/>
          </w:tcPr>
          <w:p w14:paraId="2027E3FB" w14:textId="77777777" w:rsidR="00C127D4" w:rsidRPr="00047C03" w:rsidRDefault="00C127D4" w:rsidP="00AD243E">
            <w:pPr>
              <w:autoSpaceDE w:val="0"/>
              <w:autoSpaceDN w:val="0"/>
              <w:adjustRightInd w:val="0"/>
              <w:jc w:val="center"/>
              <w:rPr>
                <w:rFonts w:ascii="Century Gothic" w:hAnsi="Century Gothic" w:cs="TTBC1000F0t00"/>
                <w:b/>
                <w:color w:val="FFFFFF" w:themeColor="background1"/>
                <w:sz w:val="18"/>
                <w:szCs w:val="18"/>
                <w:lang w:eastAsia="en-GB"/>
              </w:rPr>
            </w:pPr>
            <w:r w:rsidRPr="00047C03">
              <w:rPr>
                <w:rFonts w:ascii="Century Gothic" w:hAnsi="Century Gothic" w:cs="TTBC1000F0t00"/>
                <w:b/>
                <w:color w:val="FFFFFF" w:themeColor="background1"/>
                <w:sz w:val="18"/>
                <w:szCs w:val="18"/>
                <w:lang w:eastAsia="en-GB"/>
              </w:rPr>
              <w:t>Period</w:t>
            </w:r>
          </w:p>
        </w:tc>
        <w:tc>
          <w:tcPr>
            <w:tcW w:w="5189" w:type="dxa"/>
            <w:shd w:val="clear" w:color="auto" w:fill="000000" w:themeFill="text1"/>
          </w:tcPr>
          <w:p w14:paraId="3561D5F9" w14:textId="77777777" w:rsidR="00C127D4" w:rsidRPr="00047C03" w:rsidRDefault="00C127D4" w:rsidP="00AD243E">
            <w:pPr>
              <w:autoSpaceDE w:val="0"/>
              <w:autoSpaceDN w:val="0"/>
              <w:adjustRightInd w:val="0"/>
              <w:jc w:val="center"/>
              <w:rPr>
                <w:rFonts w:ascii="Century Gothic" w:hAnsi="Century Gothic" w:cs="TTBC1000F0t00"/>
                <w:b/>
                <w:color w:val="FFFFFF" w:themeColor="background1"/>
                <w:sz w:val="18"/>
                <w:szCs w:val="18"/>
                <w:lang w:eastAsia="en-GB"/>
              </w:rPr>
            </w:pPr>
            <w:r w:rsidRPr="00047C03">
              <w:rPr>
                <w:rFonts w:ascii="Century Gothic" w:hAnsi="Century Gothic" w:cs="TTBC1000F0t00"/>
                <w:b/>
                <w:color w:val="FFFFFF" w:themeColor="background1"/>
                <w:sz w:val="18"/>
                <w:szCs w:val="18"/>
                <w:lang w:eastAsia="en-GB"/>
              </w:rPr>
              <w:t>Action</w:t>
            </w:r>
          </w:p>
        </w:tc>
      </w:tr>
      <w:tr w:rsidR="00C127D4" w:rsidRPr="00C127D4" w14:paraId="28D31257" w14:textId="77777777" w:rsidTr="00047C03">
        <w:tc>
          <w:tcPr>
            <w:tcW w:w="1560" w:type="dxa"/>
            <w:shd w:val="clear" w:color="auto" w:fill="365F91" w:themeFill="accent1" w:themeFillShade="BF"/>
          </w:tcPr>
          <w:p w14:paraId="7AA216AE" w14:textId="77777777" w:rsidR="00C127D4" w:rsidRPr="00047C03" w:rsidRDefault="00C127D4" w:rsidP="00AD243E">
            <w:pPr>
              <w:autoSpaceDE w:val="0"/>
              <w:autoSpaceDN w:val="0"/>
              <w:adjustRightInd w:val="0"/>
              <w:jc w:val="left"/>
              <w:rPr>
                <w:rFonts w:ascii="Century Gothic" w:hAnsi="Century Gothic" w:cs="TTBC059DB0t00"/>
                <w:b/>
                <w:color w:val="FFFFFF" w:themeColor="background1"/>
                <w:sz w:val="18"/>
                <w:szCs w:val="18"/>
                <w:lang w:eastAsia="en-GB"/>
              </w:rPr>
            </w:pPr>
          </w:p>
          <w:p w14:paraId="374D00A1" w14:textId="77777777" w:rsidR="00C127D4" w:rsidRPr="00047C03" w:rsidRDefault="00C127D4" w:rsidP="00AD243E">
            <w:pPr>
              <w:autoSpaceDE w:val="0"/>
              <w:autoSpaceDN w:val="0"/>
              <w:adjustRightInd w:val="0"/>
              <w:jc w:val="left"/>
              <w:rPr>
                <w:rFonts w:ascii="Century Gothic" w:hAnsi="Century Gothic" w:cs="TTBC059DB0t00"/>
                <w:b/>
                <w:color w:val="FFFFFF" w:themeColor="background1"/>
                <w:sz w:val="18"/>
                <w:szCs w:val="18"/>
                <w:lang w:eastAsia="en-GB"/>
              </w:rPr>
            </w:pPr>
            <w:r w:rsidRPr="00047C03">
              <w:rPr>
                <w:rFonts w:ascii="Century Gothic" w:hAnsi="Century Gothic" w:cs="TTBC059DB0t00"/>
                <w:b/>
                <w:color w:val="FFFFFF" w:themeColor="background1"/>
                <w:sz w:val="18"/>
                <w:szCs w:val="18"/>
                <w:lang w:eastAsia="en-GB"/>
              </w:rPr>
              <w:t>Fire detection and fire warning system</w:t>
            </w:r>
          </w:p>
          <w:p w14:paraId="201DFE3A" w14:textId="77777777" w:rsidR="00C127D4" w:rsidRPr="00047C03" w:rsidRDefault="00C127D4" w:rsidP="00AD243E">
            <w:pPr>
              <w:autoSpaceDE w:val="0"/>
              <w:autoSpaceDN w:val="0"/>
              <w:adjustRightInd w:val="0"/>
              <w:jc w:val="left"/>
              <w:rPr>
                <w:rFonts w:ascii="Century Gothic" w:hAnsi="Century Gothic" w:cs="TTBC059DB0t00"/>
                <w:b/>
                <w:color w:val="FFFFFF" w:themeColor="background1"/>
                <w:sz w:val="18"/>
                <w:szCs w:val="18"/>
                <w:lang w:eastAsia="en-GB"/>
              </w:rPr>
            </w:pPr>
          </w:p>
          <w:p w14:paraId="39AEB377" w14:textId="77777777" w:rsidR="00C127D4" w:rsidRPr="00047C03" w:rsidRDefault="00C127D4" w:rsidP="00AD243E">
            <w:pPr>
              <w:autoSpaceDE w:val="0"/>
              <w:autoSpaceDN w:val="0"/>
              <w:adjustRightInd w:val="0"/>
              <w:jc w:val="left"/>
              <w:rPr>
                <w:rFonts w:ascii="Century Gothic" w:hAnsi="Century Gothic" w:cs="TTBC059DB0t00"/>
                <w:b/>
                <w:color w:val="FFFFFF" w:themeColor="background1"/>
                <w:sz w:val="18"/>
                <w:szCs w:val="18"/>
                <w:lang w:eastAsia="en-GB"/>
              </w:rPr>
            </w:pPr>
          </w:p>
          <w:p w14:paraId="7E279F23" w14:textId="77777777" w:rsidR="00C127D4" w:rsidRPr="00047C03" w:rsidRDefault="00C127D4" w:rsidP="00AD243E">
            <w:pPr>
              <w:autoSpaceDE w:val="0"/>
              <w:autoSpaceDN w:val="0"/>
              <w:adjustRightInd w:val="0"/>
              <w:jc w:val="left"/>
              <w:rPr>
                <w:rFonts w:ascii="Century Gothic" w:hAnsi="Century Gothic" w:cs="TTBC059DB0t00"/>
                <w:b/>
                <w:color w:val="FFFFFF" w:themeColor="background1"/>
                <w:sz w:val="18"/>
                <w:szCs w:val="18"/>
                <w:lang w:eastAsia="en-GB"/>
              </w:rPr>
            </w:pPr>
          </w:p>
          <w:p w14:paraId="511109C9" w14:textId="77777777" w:rsidR="00C127D4" w:rsidRPr="00047C03" w:rsidRDefault="00C127D4" w:rsidP="00AD243E">
            <w:pPr>
              <w:autoSpaceDE w:val="0"/>
              <w:autoSpaceDN w:val="0"/>
              <w:adjustRightInd w:val="0"/>
              <w:jc w:val="left"/>
              <w:rPr>
                <w:rFonts w:ascii="Century Gothic" w:hAnsi="Century Gothic" w:cs="TTBC1000F0t00"/>
                <w:b/>
                <w:color w:val="FFFFFF" w:themeColor="background1"/>
                <w:sz w:val="18"/>
                <w:szCs w:val="18"/>
                <w:lang w:eastAsia="en-GB"/>
              </w:rPr>
            </w:pPr>
          </w:p>
          <w:p w14:paraId="15B13877" w14:textId="77777777" w:rsidR="00C127D4" w:rsidRPr="00047C03" w:rsidRDefault="00C127D4" w:rsidP="00AD243E">
            <w:pPr>
              <w:autoSpaceDE w:val="0"/>
              <w:autoSpaceDN w:val="0"/>
              <w:adjustRightInd w:val="0"/>
              <w:jc w:val="left"/>
              <w:rPr>
                <w:rFonts w:ascii="Century Gothic" w:hAnsi="Century Gothic" w:cs="TTBC1000F0t00"/>
                <w:b/>
                <w:color w:val="FFFFFF" w:themeColor="background1"/>
                <w:sz w:val="18"/>
                <w:szCs w:val="18"/>
                <w:lang w:eastAsia="en-GB"/>
              </w:rPr>
            </w:pPr>
          </w:p>
        </w:tc>
        <w:tc>
          <w:tcPr>
            <w:tcW w:w="3174" w:type="dxa"/>
            <w:shd w:val="clear" w:color="auto" w:fill="auto"/>
          </w:tcPr>
          <w:p w14:paraId="4ACFFBE8" w14:textId="77777777" w:rsidR="00C127D4" w:rsidRPr="00C127D4" w:rsidRDefault="00C127D4" w:rsidP="002733E4">
            <w:pPr>
              <w:autoSpaceDE w:val="0"/>
              <w:autoSpaceDN w:val="0"/>
              <w:adjustRightInd w:val="0"/>
              <w:jc w:val="center"/>
              <w:rPr>
                <w:rFonts w:ascii="Century Gothic" w:hAnsi="Century Gothic" w:cs="TTBC059DB0t00"/>
                <w:sz w:val="18"/>
                <w:szCs w:val="18"/>
                <w:lang w:eastAsia="en-GB"/>
              </w:rPr>
            </w:pPr>
          </w:p>
          <w:p w14:paraId="27FFC27B" w14:textId="77777777" w:rsidR="00C127D4" w:rsidRPr="00C127D4" w:rsidRDefault="00C127D4" w:rsidP="002733E4">
            <w:pPr>
              <w:autoSpaceDE w:val="0"/>
              <w:autoSpaceDN w:val="0"/>
              <w:adjustRightInd w:val="0"/>
              <w:jc w:val="center"/>
              <w:rPr>
                <w:rFonts w:ascii="Century Gothic" w:hAnsi="Century Gothic" w:cs="TTBC059DB0t00"/>
                <w:sz w:val="18"/>
                <w:szCs w:val="18"/>
                <w:lang w:eastAsia="en-GB"/>
              </w:rPr>
            </w:pPr>
            <w:r w:rsidRPr="00C127D4">
              <w:rPr>
                <w:rFonts w:ascii="Century Gothic" w:hAnsi="Century Gothic" w:cs="TTBC059DB0t00"/>
                <w:sz w:val="18"/>
                <w:szCs w:val="18"/>
                <w:lang w:eastAsia="en-GB"/>
              </w:rPr>
              <w:t>Weekly</w:t>
            </w:r>
          </w:p>
          <w:p w14:paraId="19D4C24D" w14:textId="77777777" w:rsidR="00C127D4" w:rsidRPr="00C127D4" w:rsidRDefault="00C127D4" w:rsidP="002733E4">
            <w:pPr>
              <w:autoSpaceDE w:val="0"/>
              <w:autoSpaceDN w:val="0"/>
              <w:adjustRightInd w:val="0"/>
              <w:jc w:val="center"/>
              <w:rPr>
                <w:rFonts w:ascii="Century Gothic" w:hAnsi="Century Gothic" w:cs="TTBC1000F0t00"/>
                <w:sz w:val="18"/>
                <w:szCs w:val="18"/>
                <w:lang w:eastAsia="en-GB"/>
              </w:rPr>
            </w:pPr>
          </w:p>
          <w:p w14:paraId="122EC0BE" w14:textId="77777777" w:rsidR="00C127D4" w:rsidRPr="00C127D4" w:rsidRDefault="00C127D4" w:rsidP="002733E4">
            <w:pPr>
              <w:autoSpaceDE w:val="0"/>
              <w:autoSpaceDN w:val="0"/>
              <w:adjustRightInd w:val="0"/>
              <w:jc w:val="center"/>
              <w:rPr>
                <w:rFonts w:ascii="Century Gothic" w:hAnsi="Century Gothic" w:cs="TTBC1000F0t00"/>
                <w:sz w:val="18"/>
                <w:szCs w:val="18"/>
                <w:lang w:eastAsia="en-GB"/>
              </w:rPr>
            </w:pPr>
          </w:p>
          <w:p w14:paraId="26A4F86A" w14:textId="77777777" w:rsidR="00C127D4" w:rsidRPr="00C127D4" w:rsidRDefault="00C127D4" w:rsidP="002733E4">
            <w:pPr>
              <w:autoSpaceDE w:val="0"/>
              <w:autoSpaceDN w:val="0"/>
              <w:adjustRightInd w:val="0"/>
              <w:jc w:val="center"/>
              <w:rPr>
                <w:rFonts w:ascii="Century Gothic" w:hAnsi="Century Gothic" w:cs="TTBC1000F0t00"/>
                <w:sz w:val="18"/>
                <w:szCs w:val="18"/>
                <w:lang w:eastAsia="en-GB"/>
              </w:rPr>
            </w:pPr>
          </w:p>
          <w:p w14:paraId="21DAC79C" w14:textId="77777777" w:rsidR="00C127D4" w:rsidRDefault="00C127D4" w:rsidP="002733E4">
            <w:pPr>
              <w:autoSpaceDE w:val="0"/>
              <w:autoSpaceDN w:val="0"/>
              <w:adjustRightInd w:val="0"/>
              <w:jc w:val="center"/>
              <w:rPr>
                <w:rFonts w:ascii="Century Gothic" w:hAnsi="Century Gothic" w:cs="TTBC059DB0t00"/>
                <w:sz w:val="18"/>
                <w:szCs w:val="18"/>
                <w:lang w:eastAsia="en-GB"/>
              </w:rPr>
            </w:pPr>
            <w:r w:rsidRPr="00C127D4">
              <w:rPr>
                <w:rFonts w:ascii="Century Gothic" w:hAnsi="Century Gothic" w:cs="TTBC059DB0t00"/>
                <w:sz w:val="18"/>
                <w:szCs w:val="18"/>
                <w:lang w:eastAsia="en-GB"/>
              </w:rPr>
              <w:t>6 monthly(BS5839-1 systems/ systems with control and indicating equipment)</w:t>
            </w:r>
          </w:p>
          <w:p w14:paraId="612881FD" w14:textId="77777777" w:rsidR="00822231" w:rsidRPr="00C127D4" w:rsidRDefault="00822231" w:rsidP="002733E4">
            <w:pPr>
              <w:autoSpaceDE w:val="0"/>
              <w:autoSpaceDN w:val="0"/>
              <w:adjustRightInd w:val="0"/>
              <w:jc w:val="center"/>
              <w:rPr>
                <w:rFonts w:ascii="Century Gothic" w:hAnsi="Century Gothic" w:cs="TTBC059DB0t00"/>
                <w:sz w:val="18"/>
                <w:szCs w:val="18"/>
                <w:lang w:eastAsia="en-GB"/>
              </w:rPr>
            </w:pPr>
          </w:p>
          <w:p w14:paraId="6A0FAA56" w14:textId="77777777" w:rsidR="00C127D4" w:rsidRPr="00C127D4" w:rsidRDefault="00C127D4" w:rsidP="002733E4">
            <w:pPr>
              <w:autoSpaceDE w:val="0"/>
              <w:autoSpaceDN w:val="0"/>
              <w:adjustRightInd w:val="0"/>
              <w:jc w:val="center"/>
              <w:rPr>
                <w:rFonts w:ascii="Century Gothic" w:hAnsi="Century Gothic" w:cs="TTBC1000F0t00"/>
                <w:sz w:val="18"/>
                <w:szCs w:val="18"/>
                <w:lang w:eastAsia="en-GB"/>
              </w:rPr>
            </w:pPr>
            <w:r w:rsidRPr="00C127D4">
              <w:rPr>
                <w:rFonts w:ascii="Century Gothic" w:hAnsi="Century Gothic" w:cs="TTBC059DB0t00"/>
                <w:sz w:val="18"/>
                <w:szCs w:val="18"/>
                <w:lang w:eastAsia="en-GB"/>
              </w:rPr>
              <w:t>Annually</w:t>
            </w:r>
          </w:p>
        </w:tc>
        <w:tc>
          <w:tcPr>
            <w:tcW w:w="5189" w:type="dxa"/>
            <w:shd w:val="clear" w:color="auto" w:fill="auto"/>
          </w:tcPr>
          <w:p w14:paraId="7606A6DD" w14:textId="77777777" w:rsidR="00C127D4" w:rsidRPr="00C127D4" w:rsidRDefault="00C127D4" w:rsidP="00AD243E">
            <w:pPr>
              <w:autoSpaceDE w:val="0"/>
              <w:autoSpaceDN w:val="0"/>
              <w:adjustRightInd w:val="0"/>
              <w:jc w:val="left"/>
              <w:rPr>
                <w:rFonts w:ascii="Century Gothic" w:hAnsi="Century Gothic" w:cs="TTBC1000F0t00"/>
                <w:sz w:val="18"/>
                <w:szCs w:val="18"/>
                <w:lang w:eastAsia="en-GB"/>
              </w:rPr>
            </w:pPr>
          </w:p>
          <w:p w14:paraId="783C75A0" w14:textId="77777777" w:rsidR="00C127D4" w:rsidRPr="00C127D4" w:rsidRDefault="00C127D4" w:rsidP="00AD243E">
            <w:pPr>
              <w:autoSpaceDE w:val="0"/>
              <w:autoSpaceDN w:val="0"/>
              <w:adjustRightInd w:val="0"/>
              <w:jc w:val="left"/>
              <w:rPr>
                <w:rFonts w:ascii="Century Gothic" w:hAnsi="Century Gothic" w:cs="TTBC059DB0t00"/>
                <w:sz w:val="18"/>
                <w:szCs w:val="18"/>
                <w:lang w:eastAsia="en-GB"/>
              </w:rPr>
            </w:pPr>
            <w:r w:rsidRPr="00C127D4">
              <w:rPr>
                <w:rFonts w:ascii="Century Gothic" w:hAnsi="Century Gothic" w:cs="TTBC059DB0t00"/>
                <w:sz w:val="18"/>
                <w:szCs w:val="18"/>
                <w:lang w:eastAsia="en-GB"/>
              </w:rPr>
              <w:t>Activate the alarm via a manual call points, check the operation of all warning devices and the control panel for any indicated faults</w:t>
            </w:r>
          </w:p>
          <w:p w14:paraId="42797961" w14:textId="77777777" w:rsidR="00C127D4" w:rsidRPr="00C127D4" w:rsidRDefault="00C127D4" w:rsidP="00AD243E">
            <w:pPr>
              <w:autoSpaceDE w:val="0"/>
              <w:autoSpaceDN w:val="0"/>
              <w:adjustRightInd w:val="0"/>
              <w:jc w:val="left"/>
              <w:rPr>
                <w:rFonts w:ascii="Century Gothic" w:hAnsi="Century Gothic" w:cs="TTBC1000F0t00"/>
                <w:sz w:val="18"/>
                <w:szCs w:val="18"/>
                <w:lang w:eastAsia="en-GB"/>
              </w:rPr>
            </w:pPr>
          </w:p>
          <w:p w14:paraId="49325AA0" w14:textId="77777777" w:rsidR="00C127D4" w:rsidRPr="00C127D4" w:rsidRDefault="00C127D4" w:rsidP="00AD243E">
            <w:pPr>
              <w:autoSpaceDE w:val="0"/>
              <w:autoSpaceDN w:val="0"/>
              <w:adjustRightInd w:val="0"/>
              <w:jc w:val="left"/>
              <w:rPr>
                <w:rFonts w:ascii="Century Gothic" w:hAnsi="Century Gothic" w:cs="TTBC059DB0t00"/>
                <w:sz w:val="18"/>
                <w:szCs w:val="18"/>
                <w:lang w:eastAsia="en-GB"/>
              </w:rPr>
            </w:pPr>
            <w:r w:rsidRPr="00C127D4">
              <w:rPr>
                <w:rFonts w:ascii="Century Gothic" w:hAnsi="Century Gothic" w:cs="TTBC059DB0t00"/>
                <w:sz w:val="18"/>
                <w:szCs w:val="18"/>
                <w:lang w:eastAsia="en-GB"/>
              </w:rPr>
              <w:t>Periodic inspection and test of the system by a competent service engineer</w:t>
            </w:r>
          </w:p>
          <w:p w14:paraId="2BCB848B" w14:textId="77777777" w:rsidR="00C127D4" w:rsidRPr="00C127D4" w:rsidRDefault="00C127D4" w:rsidP="00AD243E">
            <w:pPr>
              <w:autoSpaceDE w:val="0"/>
              <w:autoSpaceDN w:val="0"/>
              <w:adjustRightInd w:val="0"/>
              <w:jc w:val="left"/>
              <w:rPr>
                <w:rFonts w:ascii="Century Gothic" w:hAnsi="Century Gothic" w:cs="TTBC059DB0t00"/>
                <w:sz w:val="18"/>
                <w:szCs w:val="18"/>
                <w:lang w:eastAsia="en-GB"/>
              </w:rPr>
            </w:pPr>
          </w:p>
          <w:p w14:paraId="39A888DC" w14:textId="77777777" w:rsidR="00822231" w:rsidRDefault="00822231" w:rsidP="00AD243E">
            <w:pPr>
              <w:autoSpaceDE w:val="0"/>
              <w:autoSpaceDN w:val="0"/>
              <w:adjustRightInd w:val="0"/>
              <w:jc w:val="left"/>
              <w:rPr>
                <w:rFonts w:ascii="Century Gothic" w:hAnsi="Century Gothic" w:cs="TTBC059DB0t00"/>
                <w:sz w:val="18"/>
                <w:szCs w:val="18"/>
                <w:lang w:eastAsia="en-GB"/>
              </w:rPr>
            </w:pPr>
          </w:p>
          <w:p w14:paraId="11973AE3" w14:textId="77777777" w:rsidR="00C127D4" w:rsidRPr="00C127D4" w:rsidRDefault="00C127D4" w:rsidP="00AD243E">
            <w:pPr>
              <w:autoSpaceDE w:val="0"/>
              <w:autoSpaceDN w:val="0"/>
              <w:adjustRightInd w:val="0"/>
              <w:jc w:val="left"/>
              <w:rPr>
                <w:rFonts w:ascii="Century Gothic" w:hAnsi="Century Gothic" w:cs="TTBC059DB0t00"/>
                <w:sz w:val="18"/>
                <w:szCs w:val="18"/>
                <w:lang w:eastAsia="en-GB"/>
              </w:rPr>
            </w:pPr>
            <w:r w:rsidRPr="00C127D4">
              <w:rPr>
                <w:rFonts w:ascii="Century Gothic" w:hAnsi="Century Gothic" w:cs="TTBC059DB0t00"/>
                <w:sz w:val="18"/>
                <w:szCs w:val="18"/>
                <w:lang w:eastAsia="en-GB"/>
              </w:rPr>
              <w:t>Full inspection and test of the system by a competent service engineer</w:t>
            </w:r>
          </w:p>
          <w:p w14:paraId="71BADD92" w14:textId="77777777" w:rsidR="00C127D4" w:rsidRPr="00C127D4" w:rsidRDefault="00C127D4" w:rsidP="00AD243E">
            <w:pPr>
              <w:autoSpaceDE w:val="0"/>
              <w:autoSpaceDN w:val="0"/>
              <w:adjustRightInd w:val="0"/>
              <w:jc w:val="left"/>
              <w:rPr>
                <w:rFonts w:ascii="Century Gothic" w:hAnsi="Century Gothic" w:cs="TTBC1000F0t00"/>
                <w:sz w:val="18"/>
                <w:szCs w:val="18"/>
                <w:lang w:eastAsia="en-GB"/>
              </w:rPr>
            </w:pPr>
          </w:p>
        </w:tc>
      </w:tr>
      <w:tr w:rsidR="00C127D4" w:rsidRPr="00C127D4" w14:paraId="7654D5F1" w14:textId="77777777" w:rsidTr="00047C03">
        <w:tc>
          <w:tcPr>
            <w:tcW w:w="1560" w:type="dxa"/>
            <w:shd w:val="clear" w:color="auto" w:fill="365F91" w:themeFill="accent1" w:themeFillShade="BF"/>
          </w:tcPr>
          <w:p w14:paraId="44736773" w14:textId="77777777" w:rsidR="00C127D4" w:rsidRPr="00047C03" w:rsidRDefault="00C127D4" w:rsidP="00AD243E">
            <w:pPr>
              <w:autoSpaceDE w:val="0"/>
              <w:autoSpaceDN w:val="0"/>
              <w:adjustRightInd w:val="0"/>
              <w:jc w:val="left"/>
              <w:rPr>
                <w:rFonts w:ascii="Century Gothic" w:hAnsi="Century Gothic" w:cs="TTBC059DB0t00"/>
                <w:b/>
                <w:color w:val="FFFFFF" w:themeColor="background1"/>
                <w:sz w:val="18"/>
                <w:szCs w:val="18"/>
                <w:lang w:eastAsia="en-GB"/>
              </w:rPr>
            </w:pPr>
          </w:p>
          <w:p w14:paraId="1A548A6F" w14:textId="77777777" w:rsidR="00C127D4" w:rsidRPr="00047C03" w:rsidRDefault="00C127D4" w:rsidP="00AD243E">
            <w:pPr>
              <w:autoSpaceDE w:val="0"/>
              <w:autoSpaceDN w:val="0"/>
              <w:adjustRightInd w:val="0"/>
              <w:jc w:val="left"/>
              <w:rPr>
                <w:rFonts w:ascii="Century Gothic" w:hAnsi="Century Gothic" w:cs="TTBC059DB0t00"/>
                <w:b/>
                <w:color w:val="FFFFFF" w:themeColor="background1"/>
                <w:sz w:val="18"/>
                <w:szCs w:val="18"/>
                <w:lang w:eastAsia="en-GB"/>
              </w:rPr>
            </w:pPr>
            <w:r w:rsidRPr="00047C03">
              <w:rPr>
                <w:rFonts w:ascii="Century Gothic" w:hAnsi="Century Gothic" w:cs="TTBC059DB0t00"/>
                <w:b/>
                <w:color w:val="FFFFFF" w:themeColor="background1"/>
                <w:sz w:val="18"/>
                <w:szCs w:val="18"/>
                <w:lang w:eastAsia="en-GB"/>
              </w:rPr>
              <w:t>Emergency lighting system</w:t>
            </w:r>
          </w:p>
          <w:p w14:paraId="384F8E21" w14:textId="77777777" w:rsidR="00C127D4" w:rsidRPr="00047C03" w:rsidRDefault="00C127D4" w:rsidP="00AD243E">
            <w:pPr>
              <w:autoSpaceDE w:val="0"/>
              <w:autoSpaceDN w:val="0"/>
              <w:adjustRightInd w:val="0"/>
              <w:jc w:val="left"/>
              <w:rPr>
                <w:rFonts w:ascii="Century Gothic" w:hAnsi="Century Gothic" w:cs="TTBC1000F0t00"/>
                <w:b/>
                <w:color w:val="FFFFFF" w:themeColor="background1"/>
                <w:sz w:val="18"/>
                <w:szCs w:val="18"/>
                <w:lang w:eastAsia="en-GB"/>
              </w:rPr>
            </w:pPr>
          </w:p>
          <w:p w14:paraId="5F0C5E9B" w14:textId="77777777" w:rsidR="00C127D4" w:rsidRPr="00047C03" w:rsidRDefault="00C127D4" w:rsidP="00AD243E">
            <w:pPr>
              <w:autoSpaceDE w:val="0"/>
              <w:autoSpaceDN w:val="0"/>
              <w:adjustRightInd w:val="0"/>
              <w:jc w:val="left"/>
              <w:rPr>
                <w:rFonts w:ascii="Century Gothic" w:hAnsi="Century Gothic" w:cs="TTBC1000F0t00"/>
                <w:b/>
                <w:color w:val="FFFFFF" w:themeColor="background1"/>
                <w:sz w:val="18"/>
                <w:szCs w:val="18"/>
                <w:lang w:eastAsia="en-GB"/>
              </w:rPr>
            </w:pPr>
          </w:p>
        </w:tc>
        <w:tc>
          <w:tcPr>
            <w:tcW w:w="3174" w:type="dxa"/>
            <w:shd w:val="clear" w:color="auto" w:fill="auto"/>
          </w:tcPr>
          <w:p w14:paraId="7896393F" w14:textId="77777777" w:rsidR="00C127D4" w:rsidRPr="00C127D4" w:rsidRDefault="00C127D4" w:rsidP="00AD243E">
            <w:pPr>
              <w:autoSpaceDE w:val="0"/>
              <w:autoSpaceDN w:val="0"/>
              <w:adjustRightInd w:val="0"/>
              <w:jc w:val="center"/>
              <w:rPr>
                <w:rFonts w:ascii="Century Gothic" w:hAnsi="Century Gothic" w:cs="TTBC1000F0t00"/>
                <w:sz w:val="18"/>
                <w:szCs w:val="18"/>
                <w:lang w:eastAsia="en-GB"/>
              </w:rPr>
            </w:pPr>
          </w:p>
          <w:p w14:paraId="361F1708" w14:textId="77777777" w:rsidR="00C127D4" w:rsidRPr="00C127D4" w:rsidRDefault="00C127D4" w:rsidP="00AD243E">
            <w:pPr>
              <w:autoSpaceDE w:val="0"/>
              <w:autoSpaceDN w:val="0"/>
              <w:adjustRightInd w:val="0"/>
              <w:jc w:val="center"/>
              <w:rPr>
                <w:rFonts w:ascii="Century Gothic" w:hAnsi="Century Gothic" w:cs="TTBC059DB0t00"/>
                <w:sz w:val="18"/>
                <w:szCs w:val="18"/>
                <w:lang w:eastAsia="en-GB"/>
              </w:rPr>
            </w:pPr>
            <w:r w:rsidRPr="00C127D4">
              <w:rPr>
                <w:rFonts w:ascii="Century Gothic" w:hAnsi="Century Gothic" w:cs="TTBC059DB0t00"/>
                <w:sz w:val="18"/>
                <w:szCs w:val="18"/>
                <w:lang w:eastAsia="en-GB"/>
              </w:rPr>
              <w:t>Monthly</w:t>
            </w:r>
          </w:p>
          <w:p w14:paraId="61C34C2C" w14:textId="77777777" w:rsidR="00C127D4" w:rsidRPr="00C127D4" w:rsidRDefault="00C127D4" w:rsidP="00AD243E">
            <w:pPr>
              <w:autoSpaceDE w:val="0"/>
              <w:autoSpaceDN w:val="0"/>
              <w:adjustRightInd w:val="0"/>
              <w:jc w:val="center"/>
              <w:rPr>
                <w:rFonts w:ascii="Century Gothic" w:hAnsi="Century Gothic" w:cs="TTBC059DB0t00"/>
                <w:sz w:val="18"/>
                <w:szCs w:val="18"/>
                <w:lang w:eastAsia="en-GB"/>
              </w:rPr>
            </w:pPr>
          </w:p>
          <w:p w14:paraId="1C4E0BA7" w14:textId="77777777" w:rsidR="00C127D4" w:rsidRPr="00C127D4" w:rsidRDefault="00C127D4" w:rsidP="00AD243E">
            <w:pPr>
              <w:autoSpaceDE w:val="0"/>
              <w:autoSpaceDN w:val="0"/>
              <w:adjustRightInd w:val="0"/>
              <w:jc w:val="center"/>
              <w:rPr>
                <w:rFonts w:ascii="Century Gothic" w:hAnsi="Century Gothic" w:cs="TTBC059DB0t00"/>
                <w:sz w:val="18"/>
                <w:szCs w:val="18"/>
                <w:lang w:eastAsia="en-GB"/>
              </w:rPr>
            </w:pPr>
          </w:p>
          <w:p w14:paraId="7921CD12" w14:textId="77777777" w:rsidR="00C127D4" w:rsidRPr="00C127D4" w:rsidRDefault="00C127D4" w:rsidP="006D28B4">
            <w:pPr>
              <w:autoSpaceDE w:val="0"/>
              <w:autoSpaceDN w:val="0"/>
              <w:adjustRightInd w:val="0"/>
              <w:jc w:val="center"/>
              <w:rPr>
                <w:rFonts w:ascii="Century Gothic" w:hAnsi="Century Gothic" w:cs="TTBC1000F0t00"/>
                <w:sz w:val="18"/>
                <w:szCs w:val="18"/>
                <w:lang w:eastAsia="en-GB"/>
              </w:rPr>
            </w:pPr>
            <w:r w:rsidRPr="00C127D4">
              <w:rPr>
                <w:rFonts w:ascii="Century Gothic" w:hAnsi="Century Gothic" w:cs="TTBC059DB0t00"/>
                <w:sz w:val="18"/>
                <w:szCs w:val="18"/>
                <w:lang w:eastAsia="en-GB"/>
              </w:rPr>
              <w:t>Annually</w:t>
            </w:r>
          </w:p>
        </w:tc>
        <w:tc>
          <w:tcPr>
            <w:tcW w:w="5189" w:type="dxa"/>
            <w:shd w:val="clear" w:color="auto" w:fill="auto"/>
          </w:tcPr>
          <w:p w14:paraId="20C52FB7" w14:textId="77777777" w:rsidR="00C127D4" w:rsidRPr="00C127D4" w:rsidRDefault="00C127D4" w:rsidP="00AD243E">
            <w:pPr>
              <w:autoSpaceDE w:val="0"/>
              <w:autoSpaceDN w:val="0"/>
              <w:adjustRightInd w:val="0"/>
              <w:jc w:val="left"/>
              <w:rPr>
                <w:rFonts w:ascii="Century Gothic" w:hAnsi="Century Gothic" w:cs="TTBC059DB0t00"/>
                <w:sz w:val="18"/>
                <w:szCs w:val="18"/>
                <w:lang w:eastAsia="en-GB"/>
              </w:rPr>
            </w:pPr>
          </w:p>
          <w:p w14:paraId="47C442D7" w14:textId="77777777" w:rsidR="00C127D4" w:rsidRPr="00C127D4" w:rsidRDefault="00C127D4" w:rsidP="00AD243E">
            <w:pPr>
              <w:autoSpaceDE w:val="0"/>
              <w:autoSpaceDN w:val="0"/>
              <w:adjustRightInd w:val="0"/>
              <w:jc w:val="left"/>
              <w:rPr>
                <w:rFonts w:ascii="Century Gothic" w:hAnsi="Century Gothic" w:cs="TTBC059DB0t00"/>
                <w:sz w:val="18"/>
                <w:szCs w:val="18"/>
                <w:lang w:eastAsia="en-GB"/>
              </w:rPr>
            </w:pPr>
            <w:r w:rsidRPr="00C127D4">
              <w:rPr>
                <w:rFonts w:ascii="Century Gothic" w:hAnsi="Century Gothic" w:cs="TTBC059DB0t00"/>
                <w:sz w:val="18"/>
                <w:szCs w:val="18"/>
                <w:lang w:eastAsia="en-GB"/>
              </w:rPr>
              <w:t>Operate the test facility and check whether all units have illuminated</w:t>
            </w:r>
          </w:p>
          <w:p w14:paraId="4F451742" w14:textId="77777777" w:rsidR="00C127D4" w:rsidRPr="00C127D4" w:rsidRDefault="00C127D4" w:rsidP="00AD243E">
            <w:pPr>
              <w:autoSpaceDE w:val="0"/>
              <w:autoSpaceDN w:val="0"/>
              <w:adjustRightInd w:val="0"/>
              <w:jc w:val="left"/>
              <w:rPr>
                <w:rFonts w:ascii="Century Gothic" w:hAnsi="Century Gothic" w:cs="TTBC059DB0t00"/>
                <w:sz w:val="18"/>
                <w:szCs w:val="18"/>
                <w:lang w:eastAsia="en-GB"/>
              </w:rPr>
            </w:pPr>
          </w:p>
          <w:p w14:paraId="289A210F" w14:textId="77777777" w:rsidR="00C127D4" w:rsidRPr="00C127D4" w:rsidRDefault="00C127D4" w:rsidP="00AD243E">
            <w:pPr>
              <w:autoSpaceDE w:val="0"/>
              <w:autoSpaceDN w:val="0"/>
              <w:adjustRightInd w:val="0"/>
              <w:jc w:val="left"/>
              <w:rPr>
                <w:rFonts w:ascii="Century Gothic" w:hAnsi="Century Gothic" w:cs="TTBC059DB0t00"/>
                <w:sz w:val="18"/>
                <w:szCs w:val="18"/>
                <w:lang w:eastAsia="en-GB"/>
              </w:rPr>
            </w:pPr>
            <w:r w:rsidRPr="00C127D4">
              <w:rPr>
                <w:rFonts w:ascii="Century Gothic" w:hAnsi="Century Gothic" w:cs="TTBC059DB0t00"/>
                <w:sz w:val="18"/>
                <w:szCs w:val="18"/>
                <w:lang w:eastAsia="en-GB"/>
              </w:rPr>
              <w:t>Full service of the system by a competent service engineer in accordance with BS5266</w:t>
            </w:r>
          </w:p>
          <w:p w14:paraId="3BF30D5F" w14:textId="77777777" w:rsidR="00C127D4" w:rsidRPr="00C127D4" w:rsidRDefault="00C127D4" w:rsidP="00AD243E">
            <w:pPr>
              <w:autoSpaceDE w:val="0"/>
              <w:autoSpaceDN w:val="0"/>
              <w:adjustRightInd w:val="0"/>
              <w:jc w:val="left"/>
              <w:rPr>
                <w:rFonts w:ascii="Century Gothic" w:hAnsi="Century Gothic" w:cs="TTBC1000F0t00"/>
                <w:sz w:val="18"/>
                <w:szCs w:val="18"/>
                <w:lang w:eastAsia="en-GB"/>
              </w:rPr>
            </w:pPr>
          </w:p>
        </w:tc>
      </w:tr>
      <w:tr w:rsidR="00C127D4" w:rsidRPr="00C127D4" w14:paraId="3A635B3B" w14:textId="77777777" w:rsidTr="00047C03">
        <w:tc>
          <w:tcPr>
            <w:tcW w:w="1560" w:type="dxa"/>
            <w:shd w:val="clear" w:color="auto" w:fill="365F91" w:themeFill="accent1" w:themeFillShade="BF"/>
          </w:tcPr>
          <w:p w14:paraId="2FA075FD" w14:textId="77777777" w:rsidR="00C127D4" w:rsidRPr="00047C03" w:rsidRDefault="00C127D4" w:rsidP="00AD243E">
            <w:pPr>
              <w:autoSpaceDE w:val="0"/>
              <w:autoSpaceDN w:val="0"/>
              <w:adjustRightInd w:val="0"/>
              <w:jc w:val="left"/>
              <w:rPr>
                <w:rFonts w:ascii="Century Gothic" w:hAnsi="Century Gothic" w:cs="TTBC059DB0t00"/>
                <w:b/>
                <w:color w:val="FFFFFF" w:themeColor="background1"/>
                <w:sz w:val="18"/>
                <w:szCs w:val="18"/>
                <w:lang w:eastAsia="en-GB"/>
              </w:rPr>
            </w:pPr>
          </w:p>
          <w:p w14:paraId="39DB3311" w14:textId="77777777" w:rsidR="00C127D4" w:rsidRPr="00047C03" w:rsidRDefault="00477E70" w:rsidP="00AD243E">
            <w:pPr>
              <w:autoSpaceDE w:val="0"/>
              <w:autoSpaceDN w:val="0"/>
              <w:adjustRightInd w:val="0"/>
              <w:jc w:val="left"/>
              <w:rPr>
                <w:rFonts w:ascii="Century Gothic" w:hAnsi="Century Gothic" w:cs="TTBC059DB0t00"/>
                <w:b/>
                <w:color w:val="FFFFFF" w:themeColor="background1"/>
                <w:sz w:val="18"/>
                <w:szCs w:val="18"/>
                <w:lang w:eastAsia="en-GB"/>
              </w:rPr>
            </w:pPr>
            <w:r w:rsidRPr="00047C03">
              <w:rPr>
                <w:rFonts w:ascii="Century Gothic" w:hAnsi="Century Gothic" w:cs="TTBC059DB0t00"/>
                <w:b/>
                <w:color w:val="FFFFFF" w:themeColor="background1"/>
                <w:sz w:val="18"/>
                <w:szCs w:val="18"/>
                <w:lang w:eastAsia="en-GB"/>
              </w:rPr>
              <w:t>Fire-fighting</w:t>
            </w:r>
            <w:r w:rsidR="00C127D4" w:rsidRPr="00047C03">
              <w:rPr>
                <w:rFonts w:ascii="Century Gothic" w:hAnsi="Century Gothic" w:cs="TTBC059DB0t00"/>
                <w:b/>
                <w:color w:val="FFFFFF" w:themeColor="background1"/>
                <w:sz w:val="18"/>
                <w:szCs w:val="18"/>
                <w:lang w:eastAsia="en-GB"/>
              </w:rPr>
              <w:t xml:space="preserve"> equipment </w:t>
            </w:r>
          </w:p>
          <w:p w14:paraId="2942E9F2" w14:textId="77777777" w:rsidR="00C127D4" w:rsidRPr="00047C03" w:rsidRDefault="00C127D4" w:rsidP="00AD243E">
            <w:pPr>
              <w:autoSpaceDE w:val="0"/>
              <w:autoSpaceDN w:val="0"/>
              <w:adjustRightInd w:val="0"/>
              <w:jc w:val="left"/>
              <w:rPr>
                <w:rFonts w:ascii="Century Gothic" w:hAnsi="Century Gothic" w:cs="TTBC1000F0t00"/>
                <w:b/>
                <w:color w:val="FFFFFF" w:themeColor="background1"/>
                <w:sz w:val="18"/>
                <w:szCs w:val="18"/>
                <w:lang w:eastAsia="en-GB"/>
              </w:rPr>
            </w:pPr>
          </w:p>
        </w:tc>
        <w:tc>
          <w:tcPr>
            <w:tcW w:w="3174" w:type="dxa"/>
            <w:shd w:val="clear" w:color="auto" w:fill="auto"/>
          </w:tcPr>
          <w:p w14:paraId="0715A96E" w14:textId="77777777" w:rsidR="00C127D4" w:rsidRPr="00C127D4" w:rsidRDefault="00C127D4" w:rsidP="00AD243E">
            <w:pPr>
              <w:autoSpaceDE w:val="0"/>
              <w:autoSpaceDN w:val="0"/>
              <w:adjustRightInd w:val="0"/>
              <w:jc w:val="center"/>
              <w:rPr>
                <w:rFonts w:ascii="Century Gothic" w:hAnsi="Century Gothic" w:cs="TTBC1000F0t00"/>
                <w:sz w:val="18"/>
                <w:szCs w:val="18"/>
                <w:lang w:eastAsia="en-GB"/>
              </w:rPr>
            </w:pPr>
          </w:p>
          <w:p w14:paraId="6511A37F" w14:textId="77777777" w:rsidR="00C127D4" w:rsidRPr="00C127D4" w:rsidRDefault="00C127D4" w:rsidP="00AD243E">
            <w:pPr>
              <w:autoSpaceDE w:val="0"/>
              <w:autoSpaceDN w:val="0"/>
              <w:adjustRightInd w:val="0"/>
              <w:jc w:val="center"/>
              <w:rPr>
                <w:rFonts w:ascii="Century Gothic" w:hAnsi="Century Gothic" w:cs="TTBC059DB0t00"/>
                <w:sz w:val="18"/>
                <w:szCs w:val="18"/>
                <w:lang w:eastAsia="en-GB"/>
              </w:rPr>
            </w:pPr>
            <w:r w:rsidRPr="00C127D4">
              <w:rPr>
                <w:rFonts w:ascii="Century Gothic" w:hAnsi="Century Gothic" w:cs="TTBC059DB0t00"/>
                <w:sz w:val="18"/>
                <w:szCs w:val="18"/>
                <w:lang w:eastAsia="en-GB"/>
              </w:rPr>
              <w:t>Monthly</w:t>
            </w:r>
          </w:p>
          <w:p w14:paraId="70BA245D" w14:textId="77777777" w:rsidR="00C127D4" w:rsidRPr="00C127D4" w:rsidRDefault="00C127D4" w:rsidP="00AD243E">
            <w:pPr>
              <w:autoSpaceDE w:val="0"/>
              <w:autoSpaceDN w:val="0"/>
              <w:adjustRightInd w:val="0"/>
              <w:jc w:val="center"/>
              <w:rPr>
                <w:rFonts w:ascii="Century Gothic" w:hAnsi="Century Gothic" w:cs="TTBC1000F0t00"/>
                <w:sz w:val="18"/>
                <w:szCs w:val="18"/>
                <w:lang w:eastAsia="en-GB"/>
              </w:rPr>
            </w:pPr>
          </w:p>
          <w:p w14:paraId="3011ECD6" w14:textId="77777777" w:rsidR="00C127D4" w:rsidRPr="00C127D4" w:rsidRDefault="00C127D4" w:rsidP="00AD243E">
            <w:pPr>
              <w:autoSpaceDE w:val="0"/>
              <w:autoSpaceDN w:val="0"/>
              <w:adjustRightInd w:val="0"/>
              <w:jc w:val="center"/>
              <w:rPr>
                <w:rFonts w:ascii="Century Gothic" w:hAnsi="Century Gothic" w:cs="TTBC1000F0t00"/>
                <w:sz w:val="18"/>
                <w:szCs w:val="18"/>
                <w:lang w:eastAsia="en-GB"/>
              </w:rPr>
            </w:pPr>
          </w:p>
          <w:p w14:paraId="3AB79AB2" w14:textId="77777777" w:rsidR="00C127D4" w:rsidRPr="00F24907" w:rsidRDefault="00C127D4" w:rsidP="002733E4">
            <w:pPr>
              <w:autoSpaceDE w:val="0"/>
              <w:autoSpaceDN w:val="0"/>
              <w:adjustRightInd w:val="0"/>
              <w:jc w:val="center"/>
              <w:rPr>
                <w:rFonts w:ascii="Century Gothic" w:hAnsi="Century Gothic" w:cs="TTBC059DB0t00"/>
                <w:sz w:val="18"/>
                <w:szCs w:val="18"/>
                <w:lang w:eastAsia="en-GB"/>
              </w:rPr>
            </w:pPr>
            <w:r w:rsidRPr="00C127D4">
              <w:rPr>
                <w:rFonts w:ascii="Century Gothic" w:hAnsi="Century Gothic" w:cs="TTBC059DB0t00"/>
                <w:sz w:val="18"/>
                <w:szCs w:val="18"/>
                <w:lang w:eastAsia="en-GB"/>
              </w:rPr>
              <w:t>Annually</w:t>
            </w:r>
          </w:p>
        </w:tc>
        <w:tc>
          <w:tcPr>
            <w:tcW w:w="5189" w:type="dxa"/>
            <w:shd w:val="clear" w:color="auto" w:fill="auto"/>
          </w:tcPr>
          <w:p w14:paraId="30B6670C" w14:textId="77777777" w:rsidR="00C127D4" w:rsidRPr="00C127D4" w:rsidRDefault="00C127D4" w:rsidP="00AD243E">
            <w:pPr>
              <w:autoSpaceDE w:val="0"/>
              <w:autoSpaceDN w:val="0"/>
              <w:adjustRightInd w:val="0"/>
              <w:jc w:val="left"/>
              <w:rPr>
                <w:rFonts w:ascii="Century Gothic" w:hAnsi="Century Gothic" w:cs="TTBC1000F0t00"/>
                <w:sz w:val="18"/>
                <w:szCs w:val="18"/>
                <w:lang w:eastAsia="en-GB"/>
              </w:rPr>
            </w:pPr>
          </w:p>
          <w:p w14:paraId="609BFCAB" w14:textId="77777777" w:rsidR="00C127D4" w:rsidRPr="00C127D4" w:rsidRDefault="00C127D4" w:rsidP="00AD243E">
            <w:pPr>
              <w:autoSpaceDE w:val="0"/>
              <w:autoSpaceDN w:val="0"/>
              <w:adjustRightInd w:val="0"/>
              <w:jc w:val="left"/>
              <w:rPr>
                <w:rFonts w:ascii="Century Gothic" w:hAnsi="Century Gothic" w:cs="TTBC059DB0t00"/>
                <w:sz w:val="18"/>
                <w:szCs w:val="18"/>
                <w:lang w:eastAsia="en-GB"/>
              </w:rPr>
            </w:pPr>
            <w:r w:rsidRPr="00C127D4">
              <w:rPr>
                <w:rFonts w:ascii="Century Gothic" w:hAnsi="Century Gothic" w:cs="TTBC059DB0t00"/>
                <w:sz w:val="18"/>
                <w:szCs w:val="18"/>
                <w:lang w:eastAsia="en-GB"/>
              </w:rPr>
              <w:t>Check all extinguishers for correct installation and apparent working order</w:t>
            </w:r>
          </w:p>
          <w:p w14:paraId="5B3906A2" w14:textId="77777777" w:rsidR="00C127D4" w:rsidRPr="00C127D4" w:rsidRDefault="00C127D4" w:rsidP="00AD243E">
            <w:pPr>
              <w:autoSpaceDE w:val="0"/>
              <w:autoSpaceDN w:val="0"/>
              <w:adjustRightInd w:val="0"/>
              <w:jc w:val="left"/>
              <w:rPr>
                <w:rFonts w:ascii="Century Gothic" w:hAnsi="Century Gothic" w:cs="TTBC1000F0t00"/>
                <w:sz w:val="18"/>
                <w:szCs w:val="18"/>
                <w:lang w:eastAsia="en-GB"/>
              </w:rPr>
            </w:pPr>
          </w:p>
          <w:p w14:paraId="35C05EE0" w14:textId="77777777" w:rsidR="00C127D4" w:rsidRDefault="00C127D4" w:rsidP="00AD243E">
            <w:pPr>
              <w:autoSpaceDE w:val="0"/>
              <w:autoSpaceDN w:val="0"/>
              <w:adjustRightInd w:val="0"/>
              <w:jc w:val="left"/>
              <w:rPr>
                <w:rFonts w:ascii="Century Gothic" w:hAnsi="Century Gothic" w:cs="TTBC059DB0t00"/>
                <w:sz w:val="18"/>
                <w:szCs w:val="18"/>
                <w:lang w:eastAsia="en-GB"/>
              </w:rPr>
            </w:pPr>
            <w:r w:rsidRPr="00C127D4">
              <w:rPr>
                <w:rFonts w:ascii="Century Gothic" w:hAnsi="Century Gothic" w:cs="TTBC059DB0t00"/>
                <w:sz w:val="18"/>
                <w:szCs w:val="18"/>
                <w:lang w:eastAsia="en-GB"/>
              </w:rPr>
              <w:t>Full service of equipment by a competent service engineer in accordance with BS5306</w:t>
            </w:r>
          </w:p>
          <w:p w14:paraId="3004920A" w14:textId="77777777" w:rsidR="00F24907" w:rsidRPr="00F24907" w:rsidRDefault="00F24907" w:rsidP="00AD243E">
            <w:pPr>
              <w:autoSpaceDE w:val="0"/>
              <w:autoSpaceDN w:val="0"/>
              <w:adjustRightInd w:val="0"/>
              <w:jc w:val="left"/>
              <w:rPr>
                <w:rFonts w:ascii="Century Gothic" w:hAnsi="Century Gothic" w:cs="TTBC059DB0t00"/>
                <w:sz w:val="18"/>
                <w:szCs w:val="18"/>
                <w:lang w:eastAsia="en-GB"/>
              </w:rPr>
            </w:pPr>
          </w:p>
        </w:tc>
      </w:tr>
    </w:tbl>
    <w:p w14:paraId="10AFB8DC" w14:textId="77777777" w:rsidR="0003591F" w:rsidRPr="00923C7A" w:rsidRDefault="0003591F" w:rsidP="0003591F">
      <w:pPr>
        <w:autoSpaceDE w:val="0"/>
        <w:autoSpaceDN w:val="0"/>
        <w:adjustRightInd w:val="0"/>
        <w:jc w:val="left"/>
        <w:rPr>
          <w:rFonts w:ascii="Century Gothic" w:hAnsi="Century Gothic" w:cs="TTBC1000F0t00"/>
          <w:b/>
          <w:color w:val="000000"/>
          <w:sz w:val="22"/>
          <w:szCs w:val="22"/>
          <w:lang w:eastAsia="en-GB"/>
        </w:rPr>
      </w:pPr>
    </w:p>
    <w:p w14:paraId="40537BE8" w14:textId="77777777" w:rsidR="00AD243E" w:rsidRPr="00923C7A" w:rsidRDefault="00AD243E" w:rsidP="0003591F">
      <w:pPr>
        <w:autoSpaceDE w:val="0"/>
        <w:autoSpaceDN w:val="0"/>
        <w:adjustRightInd w:val="0"/>
        <w:jc w:val="left"/>
        <w:rPr>
          <w:rFonts w:ascii="Century Gothic" w:hAnsi="Century Gothic" w:cs="TTBC1000F0t00"/>
          <w:b/>
          <w:color w:val="000000"/>
          <w:sz w:val="22"/>
          <w:szCs w:val="22"/>
          <w:lang w:eastAsia="en-GB"/>
        </w:rPr>
      </w:pPr>
    </w:p>
    <w:p w14:paraId="5DC53EA8" w14:textId="77777777" w:rsidR="0003591F" w:rsidRPr="00C82B8B" w:rsidRDefault="004A6943" w:rsidP="0003591F">
      <w:pPr>
        <w:autoSpaceDE w:val="0"/>
        <w:autoSpaceDN w:val="0"/>
        <w:adjustRightInd w:val="0"/>
        <w:jc w:val="left"/>
        <w:rPr>
          <w:rFonts w:ascii="Century Gothic" w:hAnsi="Century Gothic" w:cs="TTBC1000F0t00"/>
          <w:b/>
          <w:color w:val="000000"/>
          <w:sz w:val="28"/>
          <w:szCs w:val="28"/>
          <w:lang w:eastAsia="en-GB"/>
        </w:rPr>
      </w:pPr>
      <w:r>
        <w:rPr>
          <w:rFonts w:ascii="Century Gothic" w:hAnsi="Century Gothic" w:cs="TTBC1000F0t00"/>
          <w:b/>
          <w:color w:val="000000"/>
          <w:sz w:val="28"/>
          <w:szCs w:val="28"/>
          <w:lang w:eastAsia="en-GB"/>
        </w:rPr>
        <w:t>15</w:t>
      </w:r>
      <w:r w:rsidR="0003591F" w:rsidRPr="00C82B8B">
        <w:rPr>
          <w:rFonts w:ascii="Century Gothic" w:hAnsi="Century Gothic" w:cs="TTBC1000F0t00"/>
          <w:b/>
          <w:color w:val="000000"/>
          <w:sz w:val="28"/>
          <w:szCs w:val="28"/>
          <w:lang w:eastAsia="en-GB"/>
        </w:rPr>
        <w:tab/>
        <w:t xml:space="preserve">Method of calling the fire </w:t>
      </w:r>
      <w:r w:rsidR="00DD6205">
        <w:rPr>
          <w:rFonts w:ascii="Century Gothic" w:hAnsi="Century Gothic" w:cs="TTBC1000F0t00"/>
          <w:b/>
          <w:color w:val="000000"/>
          <w:sz w:val="28"/>
          <w:szCs w:val="28"/>
          <w:lang w:eastAsia="en-GB"/>
        </w:rPr>
        <w:t xml:space="preserve">and rescue </w:t>
      </w:r>
      <w:r w:rsidR="0003591F" w:rsidRPr="00C82B8B">
        <w:rPr>
          <w:rFonts w:ascii="Century Gothic" w:hAnsi="Century Gothic" w:cs="TTBC1000F0t00"/>
          <w:b/>
          <w:color w:val="000000"/>
          <w:sz w:val="28"/>
          <w:szCs w:val="28"/>
          <w:lang w:eastAsia="en-GB"/>
        </w:rPr>
        <w:t>service</w:t>
      </w:r>
    </w:p>
    <w:p w14:paraId="7301A8E4" w14:textId="77777777" w:rsidR="0003591F" w:rsidRPr="00C82B8B" w:rsidRDefault="0003591F" w:rsidP="0003591F">
      <w:pPr>
        <w:autoSpaceDE w:val="0"/>
        <w:autoSpaceDN w:val="0"/>
        <w:adjustRightInd w:val="0"/>
        <w:jc w:val="left"/>
        <w:rPr>
          <w:rFonts w:ascii="Century Gothic" w:hAnsi="Century Gothic" w:cs="TTBC1000F0t00"/>
          <w:color w:val="FFFFFF"/>
          <w:sz w:val="22"/>
          <w:szCs w:val="22"/>
          <w:lang w:eastAsia="en-GB"/>
        </w:rPr>
      </w:pPr>
      <w:r w:rsidRPr="00C82B8B">
        <w:rPr>
          <w:rFonts w:ascii="Century Gothic" w:hAnsi="Century Gothic" w:cs="TTBC1000F0t00"/>
          <w:color w:val="FFFFFF"/>
          <w:sz w:val="22"/>
          <w:szCs w:val="22"/>
          <w:lang w:eastAsia="en-GB"/>
        </w:rPr>
        <w:t>. Method of calling the Fire Service</w:t>
      </w:r>
    </w:p>
    <w:p w14:paraId="21B92851" w14:textId="77777777" w:rsidR="0003591F" w:rsidRDefault="0003591F" w:rsidP="00370D51">
      <w:pPr>
        <w:autoSpaceDE w:val="0"/>
        <w:autoSpaceDN w:val="0"/>
        <w:adjustRightInd w:val="0"/>
        <w:jc w:val="left"/>
        <w:rPr>
          <w:rFonts w:ascii="Century Gothic" w:hAnsi="Century Gothic" w:cs="TTBC059DB0t00"/>
          <w:color w:val="000000"/>
          <w:sz w:val="22"/>
          <w:szCs w:val="22"/>
          <w:lang w:eastAsia="en-GB"/>
        </w:rPr>
      </w:pPr>
      <w:r w:rsidRPr="00C82B8B">
        <w:rPr>
          <w:rFonts w:ascii="Century Gothic" w:hAnsi="Century Gothic" w:cs="TTBC059DB0t00"/>
          <w:color w:val="000000"/>
          <w:sz w:val="22"/>
          <w:szCs w:val="22"/>
          <w:lang w:eastAsia="en-GB"/>
        </w:rPr>
        <w:t xml:space="preserve">Establish and record the method by which the fire </w:t>
      </w:r>
      <w:r w:rsidR="00DD6205">
        <w:rPr>
          <w:rFonts w:ascii="Century Gothic" w:hAnsi="Century Gothic" w:cs="TTBC059DB0t00"/>
          <w:color w:val="000000"/>
          <w:sz w:val="22"/>
          <w:szCs w:val="22"/>
          <w:lang w:eastAsia="en-GB"/>
        </w:rPr>
        <w:t xml:space="preserve">and rescue </w:t>
      </w:r>
      <w:r w:rsidRPr="00C82B8B">
        <w:rPr>
          <w:rFonts w:ascii="Century Gothic" w:hAnsi="Century Gothic" w:cs="TTBC059DB0t00"/>
          <w:color w:val="000000"/>
          <w:sz w:val="22"/>
          <w:szCs w:val="22"/>
          <w:lang w:eastAsia="en-GB"/>
        </w:rPr>
        <w:t>service would be called in the event of a fire</w:t>
      </w:r>
      <w:r>
        <w:rPr>
          <w:rFonts w:ascii="Century Gothic" w:hAnsi="Century Gothic" w:cs="TTBC059DB0t00"/>
          <w:color w:val="000000"/>
          <w:sz w:val="22"/>
          <w:szCs w:val="22"/>
          <w:lang w:eastAsia="en-GB"/>
        </w:rPr>
        <w:t xml:space="preserve">. Who makes the call? Is the fire alarm system linked to a monitoring company? If so, what are the monitoring arrangements? </w:t>
      </w:r>
    </w:p>
    <w:p w14:paraId="574C7E12" w14:textId="77777777" w:rsidR="0003591F" w:rsidRDefault="0003591F" w:rsidP="00370D51">
      <w:pPr>
        <w:autoSpaceDE w:val="0"/>
        <w:autoSpaceDN w:val="0"/>
        <w:adjustRightInd w:val="0"/>
        <w:jc w:val="left"/>
        <w:rPr>
          <w:rFonts w:ascii="Century Gothic" w:hAnsi="Century Gothic" w:cs="TTBC059DB0t00"/>
          <w:color w:val="000000"/>
          <w:sz w:val="22"/>
          <w:szCs w:val="22"/>
          <w:lang w:eastAsia="en-GB"/>
        </w:rPr>
      </w:pPr>
    </w:p>
    <w:p w14:paraId="2C8D5FCB" w14:textId="77777777" w:rsidR="0003591F" w:rsidRPr="00923C7A" w:rsidRDefault="0003591F" w:rsidP="0003591F">
      <w:pPr>
        <w:autoSpaceDE w:val="0"/>
        <w:autoSpaceDN w:val="0"/>
        <w:adjustRightInd w:val="0"/>
        <w:jc w:val="left"/>
        <w:rPr>
          <w:rFonts w:ascii="Century Gothic" w:hAnsi="Century Gothic" w:cs="TTBC1000F0t00"/>
          <w:b/>
          <w:color w:val="000000"/>
          <w:sz w:val="22"/>
          <w:szCs w:val="22"/>
          <w:lang w:eastAsia="en-GB"/>
        </w:rPr>
      </w:pPr>
    </w:p>
    <w:p w14:paraId="46A0ADC3" w14:textId="77777777" w:rsidR="005C5AC5" w:rsidRDefault="005C5AC5">
      <w:pPr>
        <w:spacing w:after="200" w:line="276" w:lineRule="auto"/>
        <w:jc w:val="left"/>
        <w:rPr>
          <w:ins w:id="4" w:author="Webb, Richie" w:date="2017-06-10T14:22:00Z"/>
          <w:rFonts w:ascii="Century Gothic" w:hAnsi="Century Gothic" w:cs="TTBC1000F0t00"/>
          <w:b/>
          <w:color w:val="000000"/>
          <w:sz w:val="28"/>
          <w:szCs w:val="28"/>
          <w:lang w:eastAsia="en-GB"/>
        </w:rPr>
      </w:pPr>
      <w:ins w:id="5" w:author="Webb, Richie" w:date="2017-06-10T14:22:00Z">
        <w:r>
          <w:rPr>
            <w:rFonts w:ascii="Century Gothic" w:hAnsi="Century Gothic" w:cs="TTBC1000F0t00"/>
            <w:b/>
            <w:color w:val="000000"/>
            <w:sz w:val="28"/>
            <w:szCs w:val="28"/>
            <w:lang w:eastAsia="en-GB"/>
          </w:rPr>
          <w:br w:type="page"/>
        </w:r>
      </w:ins>
    </w:p>
    <w:p w14:paraId="1D36E277" w14:textId="77777777" w:rsidR="0003591F" w:rsidRPr="00C82B8B" w:rsidRDefault="004A6943" w:rsidP="0003591F">
      <w:pPr>
        <w:autoSpaceDE w:val="0"/>
        <w:autoSpaceDN w:val="0"/>
        <w:adjustRightInd w:val="0"/>
        <w:jc w:val="left"/>
        <w:rPr>
          <w:rFonts w:ascii="Century Gothic" w:hAnsi="Century Gothic" w:cs="TTBC1000F0t00"/>
          <w:b/>
          <w:color w:val="000000"/>
          <w:sz w:val="28"/>
          <w:szCs w:val="28"/>
          <w:lang w:eastAsia="en-GB"/>
        </w:rPr>
      </w:pPr>
      <w:r>
        <w:rPr>
          <w:rFonts w:ascii="Century Gothic" w:hAnsi="Century Gothic" w:cs="TTBC1000F0t00"/>
          <w:b/>
          <w:color w:val="000000"/>
          <w:sz w:val="28"/>
          <w:szCs w:val="28"/>
          <w:lang w:eastAsia="en-GB"/>
        </w:rPr>
        <w:lastRenderedPageBreak/>
        <w:t>16</w:t>
      </w:r>
      <w:r w:rsidR="0003591F" w:rsidRPr="00C82B8B">
        <w:rPr>
          <w:rFonts w:ascii="Century Gothic" w:hAnsi="Century Gothic" w:cs="TTBC1000F0t00"/>
          <w:b/>
          <w:color w:val="000000"/>
          <w:sz w:val="28"/>
          <w:szCs w:val="28"/>
          <w:lang w:eastAsia="en-GB"/>
        </w:rPr>
        <w:t xml:space="preserve"> </w:t>
      </w:r>
      <w:r w:rsidR="0003591F" w:rsidRPr="00C82B8B">
        <w:rPr>
          <w:rFonts w:ascii="Century Gothic" w:hAnsi="Century Gothic" w:cs="TTBC1000F0t00"/>
          <w:b/>
          <w:color w:val="000000"/>
          <w:sz w:val="28"/>
          <w:szCs w:val="28"/>
          <w:lang w:eastAsia="en-GB"/>
        </w:rPr>
        <w:tab/>
      </w:r>
      <w:r w:rsidR="0003591F">
        <w:rPr>
          <w:rFonts w:ascii="Century Gothic" w:hAnsi="Century Gothic" w:cs="TTBC1000F0t00"/>
          <w:b/>
          <w:color w:val="000000"/>
          <w:sz w:val="28"/>
          <w:szCs w:val="28"/>
          <w:lang w:eastAsia="en-GB"/>
        </w:rPr>
        <w:t>Fire</w:t>
      </w:r>
      <w:r w:rsidR="0003591F" w:rsidRPr="00C82B8B">
        <w:rPr>
          <w:rFonts w:ascii="Century Gothic" w:hAnsi="Century Gothic" w:cs="TTBC1000F0t00"/>
          <w:b/>
          <w:color w:val="000000"/>
          <w:sz w:val="28"/>
          <w:szCs w:val="28"/>
          <w:lang w:eastAsia="en-GB"/>
        </w:rPr>
        <w:t xml:space="preserve"> </w:t>
      </w:r>
      <w:r w:rsidR="00A7249F">
        <w:rPr>
          <w:rFonts w:ascii="Century Gothic" w:hAnsi="Century Gothic" w:cs="TTBC1000F0t00"/>
          <w:b/>
          <w:color w:val="000000"/>
          <w:sz w:val="28"/>
          <w:szCs w:val="28"/>
          <w:lang w:eastAsia="en-GB"/>
        </w:rPr>
        <w:t>e</w:t>
      </w:r>
      <w:r w:rsidR="0003591F">
        <w:rPr>
          <w:rFonts w:ascii="Century Gothic" w:hAnsi="Century Gothic" w:cs="TTBC1000F0t00"/>
          <w:b/>
          <w:color w:val="000000"/>
          <w:sz w:val="28"/>
          <w:szCs w:val="28"/>
          <w:lang w:eastAsia="en-GB"/>
        </w:rPr>
        <w:t>mergency</w:t>
      </w:r>
      <w:r w:rsidR="00A7249F">
        <w:rPr>
          <w:rFonts w:ascii="Century Gothic" w:hAnsi="Century Gothic" w:cs="TTBC1000F0t00"/>
          <w:b/>
          <w:color w:val="000000"/>
          <w:sz w:val="28"/>
          <w:szCs w:val="28"/>
          <w:lang w:eastAsia="en-GB"/>
        </w:rPr>
        <w:t xml:space="preserve"> p</w:t>
      </w:r>
      <w:r w:rsidR="0003591F" w:rsidRPr="00C82B8B">
        <w:rPr>
          <w:rFonts w:ascii="Century Gothic" w:hAnsi="Century Gothic" w:cs="TTBC1000F0t00"/>
          <w:b/>
          <w:color w:val="000000"/>
          <w:sz w:val="28"/>
          <w:szCs w:val="28"/>
          <w:lang w:eastAsia="en-GB"/>
        </w:rPr>
        <w:t>lan (</w:t>
      </w:r>
      <w:r w:rsidR="0003591F">
        <w:rPr>
          <w:rFonts w:ascii="Century Gothic" w:hAnsi="Century Gothic" w:cs="TTBC1000F0t00"/>
          <w:b/>
          <w:color w:val="000000"/>
          <w:sz w:val="28"/>
          <w:szCs w:val="28"/>
          <w:lang w:eastAsia="en-GB"/>
        </w:rPr>
        <w:t>FEP</w:t>
      </w:r>
      <w:r w:rsidR="0003591F" w:rsidRPr="00C82B8B">
        <w:rPr>
          <w:rFonts w:ascii="Century Gothic" w:hAnsi="Century Gothic" w:cs="TTBC1000F0t00"/>
          <w:b/>
          <w:color w:val="000000"/>
          <w:sz w:val="28"/>
          <w:szCs w:val="28"/>
          <w:lang w:eastAsia="en-GB"/>
        </w:rPr>
        <w:t>)</w:t>
      </w:r>
    </w:p>
    <w:p w14:paraId="5D9AB3CA" w14:textId="77777777" w:rsidR="0003591F" w:rsidRDefault="0003591F" w:rsidP="0003591F">
      <w:pPr>
        <w:autoSpaceDE w:val="0"/>
        <w:autoSpaceDN w:val="0"/>
        <w:adjustRightInd w:val="0"/>
        <w:jc w:val="left"/>
        <w:rPr>
          <w:rFonts w:ascii="Century Gothic" w:hAnsi="Century Gothic" w:cs="TTBC059DB0t00"/>
          <w:color w:val="000000"/>
          <w:sz w:val="22"/>
          <w:szCs w:val="22"/>
          <w:lang w:eastAsia="en-GB"/>
        </w:rPr>
      </w:pPr>
    </w:p>
    <w:p w14:paraId="12F02DF1" w14:textId="77777777" w:rsidR="0003591F" w:rsidRDefault="00A7249F" w:rsidP="0003591F">
      <w:p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Is there a Fire emergency p</w:t>
      </w:r>
      <w:r w:rsidR="0003591F">
        <w:rPr>
          <w:rFonts w:ascii="Century Gothic" w:hAnsi="Century Gothic" w:cs="TTBC059DB0t00"/>
          <w:color w:val="000000"/>
          <w:sz w:val="22"/>
          <w:szCs w:val="22"/>
          <w:lang w:eastAsia="en-GB"/>
        </w:rPr>
        <w:t>lan? Is it suitable? Example issues to consider include (but not exclusively)</w:t>
      </w:r>
      <w:r w:rsidR="0003591F" w:rsidRPr="00C82B8B">
        <w:rPr>
          <w:rFonts w:ascii="Century Gothic" w:hAnsi="Century Gothic" w:cs="TTBC059DB0t00"/>
          <w:color w:val="000000"/>
          <w:sz w:val="22"/>
          <w:szCs w:val="22"/>
          <w:lang w:eastAsia="en-GB"/>
        </w:rPr>
        <w:t>:</w:t>
      </w:r>
    </w:p>
    <w:p w14:paraId="231F3D0F" w14:textId="77777777" w:rsidR="0003591F" w:rsidRPr="00C82B8B" w:rsidRDefault="0003591F" w:rsidP="0003591F">
      <w:pPr>
        <w:autoSpaceDE w:val="0"/>
        <w:autoSpaceDN w:val="0"/>
        <w:adjustRightInd w:val="0"/>
        <w:jc w:val="left"/>
        <w:rPr>
          <w:rFonts w:ascii="Century Gothic" w:hAnsi="Century Gothic" w:cs="TTBC059DB0t00"/>
          <w:color w:val="000000"/>
          <w:sz w:val="22"/>
          <w:szCs w:val="22"/>
          <w:lang w:eastAsia="en-GB"/>
        </w:rPr>
      </w:pPr>
    </w:p>
    <w:p w14:paraId="00763F5F" w14:textId="77777777" w:rsidR="0003591F" w:rsidRPr="004172B7" w:rsidRDefault="0003591F" w:rsidP="0003591F">
      <w:pPr>
        <w:pStyle w:val="ListParagraph"/>
        <w:numPr>
          <w:ilvl w:val="0"/>
          <w:numId w:val="23"/>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How people will be warned if there is a fire</w:t>
      </w:r>
    </w:p>
    <w:p w14:paraId="5369C799" w14:textId="77777777" w:rsidR="0003591F" w:rsidRPr="004172B7" w:rsidRDefault="0003591F" w:rsidP="0003591F">
      <w:pPr>
        <w:numPr>
          <w:ilvl w:val="0"/>
          <w:numId w:val="16"/>
        </w:numPr>
        <w:autoSpaceDE w:val="0"/>
        <w:autoSpaceDN w:val="0"/>
        <w:adjustRightInd w:val="0"/>
        <w:jc w:val="left"/>
        <w:rPr>
          <w:rFonts w:ascii="Century Gothic" w:hAnsi="Century Gothic" w:cs="TTBC059DB0t00"/>
          <w:color w:val="000000"/>
          <w:sz w:val="22"/>
          <w:szCs w:val="22"/>
          <w:lang w:eastAsia="en-GB"/>
        </w:rPr>
      </w:pPr>
      <w:r w:rsidRPr="00C82B8B">
        <w:rPr>
          <w:rFonts w:ascii="Century Gothic" w:hAnsi="Century Gothic" w:cs="TTBC059DB0t00"/>
          <w:color w:val="000000"/>
          <w:sz w:val="22"/>
          <w:szCs w:val="22"/>
          <w:lang w:eastAsia="en-GB"/>
        </w:rPr>
        <w:t>The action</w:t>
      </w:r>
      <w:r>
        <w:rPr>
          <w:rFonts w:ascii="Century Gothic" w:hAnsi="Century Gothic" w:cs="TTBC059DB0t00"/>
          <w:color w:val="000000"/>
          <w:sz w:val="22"/>
          <w:szCs w:val="22"/>
          <w:lang w:eastAsia="en-GB"/>
        </w:rPr>
        <w:t>s</w:t>
      </w:r>
      <w:r w:rsidRPr="00C82B8B">
        <w:rPr>
          <w:rFonts w:ascii="Century Gothic" w:hAnsi="Century Gothic" w:cs="TTBC059DB0t00"/>
          <w:color w:val="000000"/>
          <w:sz w:val="22"/>
          <w:szCs w:val="22"/>
          <w:lang w:eastAsia="en-GB"/>
        </w:rPr>
        <w:t xml:space="preserve"> employees should take if they discover a fire</w:t>
      </w:r>
      <w:r>
        <w:rPr>
          <w:rFonts w:ascii="Century Gothic" w:hAnsi="Century Gothic" w:cs="TTBC059DB0t00"/>
          <w:color w:val="000000"/>
          <w:sz w:val="22"/>
          <w:szCs w:val="22"/>
          <w:lang w:eastAsia="en-GB"/>
        </w:rPr>
        <w:t xml:space="preserve"> and upon hearing the fire alarm</w:t>
      </w:r>
    </w:p>
    <w:p w14:paraId="1C1B193E" w14:textId="77777777" w:rsidR="0003591F" w:rsidRDefault="0003591F" w:rsidP="0003591F">
      <w:pPr>
        <w:numPr>
          <w:ilvl w:val="0"/>
          <w:numId w:val="16"/>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T</w:t>
      </w:r>
      <w:r w:rsidRPr="00C82B8B">
        <w:rPr>
          <w:rFonts w:ascii="Century Gothic" w:hAnsi="Century Gothic" w:cs="TTBC059DB0t00"/>
          <w:color w:val="000000"/>
          <w:sz w:val="22"/>
          <w:szCs w:val="22"/>
          <w:lang w:eastAsia="en-GB"/>
        </w:rPr>
        <w:t xml:space="preserve">he </w:t>
      </w:r>
      <w:r>
        <w:rPr>
          <w:rFonts w:ascii="Century Gothic" w:hAnsi="Century Gothic" w:cs="TTBC059DB0t00"/>
          <w:color w:val="000000"/>
          <w:sz w:val="22"/>
          <w:szCs w:val="22"/>
          <w:lang w:eastAsia="en-GB"/>
        </w:rPr>
        <w:t>actions non-employees should take</w:t>
      </w:r>
    </w:p>
    <w:p w14:paraId="56A42A9A" w14:textId="77777777" w:rsidR="0003591F" w:rsidRPr="00642BD4" w:rsidRDefault="0003591F" w:rsidP="0003591F">
      <w:pPr>
        <w:numPr>
          <w:ilvl w:val="0"/>
          <w:numId w:val="16"/>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The identification of escape routes</w:t>
      </w:r>
    </w:p>
    <w:p w14:paraId="73032FEE" w14:textId="77777777" w:rsidR="0003591F" w:rsidRDefault="0003591F" w:rsidP="0003591F">
      <w:pPr>
        <w:numPr>
          <w:ilvl w:val="0"/>
          <w:numId w:val="16"/>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Identity and duties</w:t>
      </w:r>
      <w:r w:rsidRPr="00C82B8B">
        <w:rPr>
          <w:rFonts w:ascii="Century Gothic" w:hAnsi="Century Gothic" w:cs="TTBC059DB0t00"/>
          <w:color w:val="000000"/>
          <w:sz w:val="22"/>
          <w:szCs w:val="22"/>
          <w:lang w:eastAsia="en-GB"/>
        </w:rPr>
        <w:t xml:space="preserve"> of persons with specific responsib</w:t>
      </w:r>
      <w:r>
        <w:rPr>
          <w:rFonts w:ascii="Century Gothic" w:hAnsi="Century Gothic" w:cs="TTBC059DB0t00"/>
          <w:color w:val="000000"/>
          <w:sz w:val="22"/>
          <w:szCs w:val="22"/>
          <w:lang w:eastAsia="en-GB"/>
        </w:rPr>
        <w:t>ilities in the event of a fire</w:t>
      </w:r>
    </w:p>
    <w:p w14:paraId="5C52C36E" w14:textId="533CBF65" w:rsidR="0003591F" w:rsidRPr="004172B7" w:rsidRDefault="0003591F" w:rsidP="0003591F">
      <w:pPr>
        <w:numPr>
          <w:ilvl w:val="0"/>
          <w:numId w:val="16"/>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 xml:space="preserve">The arrangements for the safe evacuation of people identified as being especially at risk (as referenced in Section </w:t>
      </w:r>
      <w:r w:rsidR="005C5AC5">
        <w:rPr>
          <w:rFonts w:ascii="Century Gothic" w:hAnsi="Century Gothic" w:cs="TTBC059DB0t00"/>
          <w:color w:val="000000"/>
          <w:sz w:val="22"/>
          <w:szCs w:val="22"/>
          <w:lang w:eastAsia="en-GB"/>
        </w:rPr>
        <w:t>6</w:t>
      </w:r>
      <w:r>
        <w:rPr>
          <w:rFonts w:ascii="Century Gothic" w:hAnsi="Century Gothic" w:cs="TTBC059DB0t00"/>
          <w:color w:val="000000"/>
          <w:sz w:val="22"/>
          <w:szCs w:val="22"/>
          <w:lang w:eastAsia="en-GB"/>
        </w:rPr>
        <w:t>)</w:t>
      </w:r>
    </w:p>
    <w:p w14:paraId="6E204A78" w14:textId="77777777" w:rsidR="0003591F" w:rsidRDefault="0003591F" w:rsidP="0003591F">
      <w:pPr>
        <w:numPr>
          <w:ilvl w:val="0"/>
          <w:numId w:val="16"/>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Where people should assemble</w:t>
      </w:r>
      <w:r w:rsidRPr="00C82B8B">
        <w:rPr>
          <w:rFonts w:ascii="Century Gothic" w:hAnsi="Century Gothic" w:cs="TTBC059DB0t00"/>
          <w:color w:val="000000"/>
          <w:sz w:val="22"/>
          <w:szCs w:val="22"/>
          <w:lang w:eastAsia="en-GB"/>
        </w:rPr>
        <w:t xml:space="preserve"> </w:t>
      </w:r>
      <w:r>
        <w:rPr>
          <w:rFonts w:ascii="Century Gothic" w:hAnsi="Century Gothic" w:cs="TTBC059DB0t00"/>
          <w:color w:val="000000"/>
          <w:sz w:val="22"/>
          <w:szCs w:val="22"/>
          <w:lang w:eastAsia="en-GB"/>
        </w:rPr>
        <w:t>after evacuating the premises</w:t>
      </w:r>
    </w:p>
    <w:p w14:paraId="67D5D2EE" w14:textId="77777777" w:rsidR="0003591F" w:rsidRPr="00642BD4" w:rsidRDefault="0003591F" w:rsidP="0003591F">
      <w:pPr>
        <w:numPr>
          <w:ilvl w:val="0"/>
          <w:numId w:val="16"/>
        </w:numPr>
        <w:autoSpaceDE w:val="0"/>
        <w:autoSpaceDN w:val="0"/>
        <w:adjustRightInd w:val="0"/>
        <w:jc w:val="left"/>
        <w:rPr>
          <w:rFonts w:ascii="Century Gothic" w:hAnsi="Century Gothic" w:cs="TTBC059DB0t00"/>
          <w:color w:val="000000"/>
          <w:sz w:val="22"/>
          <w:szCs w:val="22"/>
          <w:lang w:eastAsia="en-GB"/>
        </w:rPr>
      </w:pPr>
      <w:r w:rsidRPr="00C82B8B">
        <w:rPr>
          <w:rFonts w:ascii="Century Gothic" w:hAnsi="Century Gothic" w:cs="TTBC059DB0t00"/>
          <w:color w:val="000000"/>
          <w:sz w:val="22"/>
          <w:szCs w:val="22"/>
          <w:lang w:eastAsia="en-GB"/>
        </w:rPr>
        <w:t>Procedures for checking that th</w:t>
      </w:r>
      <w:r>
        <w:rPr>
          <w:rFonts w:ascii="Century Gothic" w:hAnsi="Century Gothic" w:cs="TTBC059DB0t00"/>
          <w:color w:val="000000"/>
          <w:sz w:val="22"/>
          <w:szCs w:val="22"/>
          <w:lang w:eastAsia="en-GB"/>
        </w:rPr>
        <w:t>e premises have been evacuated</w:t>
      </w:r>
    </w:p>
    <w:p w14:paraId="1109DFB0" w14:textId="77777777" w:rsidR="0003591F" w:rsidRDefault="0003591F" w:rsidP="0003591F">
      <w:pPr>
        <w:numPr>
          <w:ilvl w:val="0"/>
          <w:numId w:val="16"/>
        </w:numPr>
        <w:autoSpaceDE w:val="0"/>
        <w:autoSpaceDN w:val="0"/>
        <w:adjustRightInd w:val="0"/>
        <w:jc w:val="left"/>
        <w:rPr>
          <w:rFonts w:ascii="Century Gothic" w:hAnsi="Century Gothic" w:cs="TTBC059DB0t00"/>
          <w:color w:val="000000"/>
          <w:sz w:val="22"/>
          <w:szCs w:val="22"/>
          <w:lang w:eastAsia="en-GB"/>
        </w:rPr>
      </w:pPr>
      <w:r w:rsidRPr="004172B7">
        <w:rPr>
          <w:rFonts w:ascii="Century Gothic" w:hAnsi="Century Gothic" w:cs="TTBC059DB0t00"/>
          <w:color w:val="000000"/>
          <w:sz w:val="22"/>
          <w:szCs w:val="22"/>
          <w:lang w:eastAsia="en-GB"/>
        </w:rPr>
        <w:t xml:space="preserve">The arrangements for </w:t>
      </w:r>
      <w:r>
        <w:rPr>
          <w:rFonts w:ascii="Century Gothic" w:hAnsi="Century Gothic" w:cs="TTBC059DB0t00"/>
          <w:color w:val="000000"/>
          <w:sz w:val="22"/>
          <w:szCs w:val="22"/>
          <w:lang w:eastAsia="en-GB"/>
        </w:rPr>
        <w:t>fighting fire</w:t>
      </w:r>
    </w:p>
    <w:p w14:paraId="42D713A4" w14:textId="5C876AB1" w:rsidR="0003591F" w:rsidRDefault="0003591F" w:rsidP="0003591F">
      <w:pPr>
        <w:numPr>
          <w:ilvl w:val="0"/>
          <w:numId w:val="16"/>
        </w:numPr>
        <w:autoSpaceDE w:val="0"/>
        <w:autoSpaceDN w:val="0"/>
        <w:adjustRightInd w:val="0"/>
        <w:jc w:val="left"/>
        <w:rPr>
          <w:rFonts w:ascii="Century Gothic" w:hAnsi="Century Gothic" w:cs="TTBC059DB0t00"/>
          <w:color w:val="000000"/>
          <w:sz w:val="22"/>
          <w:szCs w:val="22"/>
          <w:lang w:eastAsia="en-GB"/>
        </w:rPr>
      </w:pPr>
      <w:r w:rsidRPr="00C82B8B">
        <w:rPr>
          <w:rFonts w:ascii="Century Gothic" w:hAnsi="Century Gothic" w:cs="TTBC059DB0t00"/>
          <w:color w:val="000000"/>
          <w:sz w:val="22"/>
          <w:szCs w:val="22"/>
          <w:lang w:eastAsia="en-GB"/>
        </w:rPr>
        <w:t>How the fire service are called and by who</w:t>
      </w:r>
      <w:r w:rsidR="00A7249F">
        <w:rPr>
          <w:rFonts w:ascii="Century Gothic" w:hAnsi="Century Gothic" w:cs="TTBC059DB0t00"/>
          <w:color w:val="000000"/>
          <w:sz w:val="22"/>
          <w:szCs w:val="22"/>
          <w:lang w:eastAsia="en-GB"/>
        </w:rPr>
        <w:t>m</w:t>
      </w:r>
      <w:r>
        <w:rPr>
          <w:rFonts w:ascii="Century Gothic" w:hAnsi="Century Gothic" w:cs="TTBC059DB0t00"/>
          <w:color w:val="000000"/>
          <w:sz w:val="22"/>
          <w:szCs w:val="22"/>
          <w:lang w:eastAsia="en-GB"/>
        </w:rPr>
        <w:t xml:space="preserve"> (as referenced in Section 1</w:t>
      </w:r>
      <w:r w:rsidR="005C5AC5">
        <w:rPr>
          <w:rFonts w:ascii="Century Gothic" w:hAnsi="Century Gothic" w:cs="TTBC059DB0t00"/>
          <w:color w:val="000000"/>
          <w:sz w:val="22"/>
          <w:szCs w:val="22"/>
          <w:lang w:eastAsia="en-GB"/>
        </w:rPr>
        <w:t>5</w:t>
      </w:r>
      <w:r>
        <w:rPr>
          <w:rFonts w:ascii="Century Gothic" w:hAnsi="Century Gothic" w:cs="TTBC059DB0t00"/>
          <w:color w:val="000000"/>
          <w:sz w:val="22"/>
          <w:szCs w:val="22"/>
          <w:lang w:eastAsia="en-GB"/>
        </w:rPr>
        <w:t>)</w:t>
      </w:r>
    </w:p>
    <w:p w14:paraId="501956F7" w14:textId="77777777" w:rsidR="0003591F" w:rsidRDefault="0003591F" w:rsidP="0003591F">
      <w:pPr>
        <w:numPr>
          <w:ilvl w:val="0"/>
          <w:numId w:val="16"/>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 xml:space="preserve">Liaison </w:t>
      </w:r>
      <w:r w:rsidRPr="00C82B8B">
        <w:rPr>
          <w:rFonts w:ascii="Century Gothic" w:hAnsi="Century Gothic" w:cs="TTBC059DB0t00"/>
          <w:color w:val="000000"/>
          <w:sz w:val="22"/>
          <w:szCs w:val="22"/>
          <w:lang w:eastAsia="en-GB"/>
        </w:rPr>
        <w:t>with</w:t>
      </w:r>
      <w:r>
        <w:rPr>
          <w:rFonts w:ascii="Century Gothic" w:hAnsi="Century Gothic" w:cs="TTBC059DB0t00"/>
          <w:color w:val="000000"/>
          <w:sz w:val="22"/>
          <w:szCs w:val="22"/>
          <w:lang w:eastAsia="en-GB"/>
        </w:rPr>
        <w:t xml:space="preserve"> the</w:t>
      </w:r>
      <w:r w:rsidRPr="00C82B8B">
        <w:rPr>
          <w:rFonts w:ascii="Century Gothic" w:hAnsi="Century Gothic" w:cs="TTBC059DB0t00"/>
          <w:color w:val="000000"/>
          <w:sz w:val="22"/>
          <w:szCs w:val="22"/>
          <w:lang w:eastAsia="en-GB"/>
        </w:rPr>
        <w:t xml:space="preserve"> fire</w:t>
      </w:r>
      <w:r>
        <w:rPr>
          <w:rFonts w:ascii="Century Gothic" w:hAnsi="Century Gothic" w:cs="TTBC059DB0t00"/>
          <w:color w:val="000000"/>
          <w:sz w:val="22"/>
          <w:szCs w:val="22"/>
          <w:lang w:eastAsia="en-GB"/>
        </w:rPr>
        <w:t xml:space="preserve"> and rescue</w:t>
      </w:r>
      <w:r w:rsidRPr="00C82B8B">
        <w:rPr>
          <w:rFonts w:ascii="Century Gothic" w:hAnsi="Century Gothic" w:cs="TTBC059DB0t00"/>
          <w:color w:val="000000"/>
          <w:sz w:val="22"/>
          <w:szCs w:val="22"/>
          <w:lang w:eastAsia="en-GB"/>
        </w:rPr>
        <w:t xml:space="preserve"> service on</w:t>
      </w:r>
      <w:r>
        <w:rPr>
          <w:rFonts w:ascii="Century Gothic" w:hAnsi="Century Gothic" w:cs="TTBC059DB0t00"/>
          <w:color w:val="000000"/>
          <w:sz w:val="22"/>
          <w:szCs w:val="22"/>
          <w:lang w:eastAsia="en-GB"/>
        </w:rPr>
        <w:t xml:space="preserve"> their arrival</w:t>
      </w:r>
    </w:p>
    <w:p w14:paraId="772A1A25" w14:textId="77777777" w:rsidR="0003591F" w:rsidRDefault="0003591F" w:rsidP="0003591F">
      <w:pPr>
        <w:numPr>
          <w:ilvl w:val="0"/>
          <w:numId w:val="16"/>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Contingency plans for business continuity</w:t>
      </w:r>
    </w:p>
    <w:p w14:paraId="2539E42C" w14:textId="77777777" w:rsidR="0003591F" w:rsidRPr="00C82B8B" w:rsidRDefault="0003591F" w:rsidP="0003591F">
      <w:pPr>
        <w:autoSpaceDE w:val="0"/>
        <w:autoSpaceDN w:val="0"/>
        <w:adjustRightInd w:val="0"/>
        <w:jc w:val="left"/>
        <w:rPr>
          <w:rFonts w:ascii="Century Gothic" w:hAnsi="Century Gothic" w:cs="TTBC1000F0t00"/>
          <w:color w:val="000000"/>
          <w:sz w:val="22"/>
          <w:szCs w:val="22"/>
          <w:lang w:eastAsia="en-GB"/>
        </w:rPr>
      </w:pPr>
    </w:p>
    <w:p w14:paraId="38F320A9" w14:textId="77777777" w:rsidR="0003591F" w:rsidRDefault="0003591F" w:rsidP="00370D51">
      <w:pPr>
        <w:autoSpaceDE w:val="0"/>
        <w:autoSpaceDN w:val="0"/>
        <w:adjustRightInd w:val="0"/>
        <w:jc w:val="left"/>
        <w:rPr>
          <w:rFonts w:ascii="Century Gothic" w:hAnsi="Century Gothic" w:cs="TTBC1000F0t00"/>
          <w:color w:val="000000"/>
          <w:sz w:val="22"/>
          <w:szCs w:val="22"/>
          <w:lang w:eastAsia="en-GB"/>
        </w:rPr>
      </w:pPr>
      <w:r>
        <w:rPr>
          <w:rFonts w:ascii="Century Gothic" w:hAnsi="Century Gothic" w:cs="TTBC1000F0t00"/>
          <w:color w:val="000000"/>
          <w:sz w:val="22"/>
          <w:szCs w:val="22"/>
          <w:lang w:eastAsia="en-GB"/>
        </w:rPr>
        <w:t>Reference can be made in this section of the template as to the</w:t>
      </w:r>
      <w:r w:rsidR="00AD243E">
        <w:rPr>
          <w:rFonts w:ascii="Century Gothic" w:hAnsi="Century Gothic" w:cs="TTBC1000F0t00"/>
          <w:color w:val="000000"/>
          <w:sz w:val="22"/>
          <w:szCs w:val="22"/>
          <w:lang w:eastAsia="en-GB"/>
        </w:rPr>
        <w:t xml:space="preserve"> suitability of any existing FE</w:t>
      </w:r>
      <w:r w:rsidR="003D2A0F">
        <w:rPr>
          <w:rFonts w:ascii="Century Gothic" w:hAnsi="Century Gothic" w:cs="TTBC1000F0t00"/>
          <w:color w:val="000000"/>
          <w:sz w:val="22"/>
          <w:szCs w:val="22"/>
          <w:lang w:eastAsia="en-GB"/>
        </w:rPr>
        <w:t>P</w:t>
      </w:r>
      <w:r w:rsidR="00AD243E">
        <w:rPr>
          <w:rFonts w:ascii="Century Gothic" w:hAnsi="Century Gothic" w:cs="TTBC1000F0t00"/>
          <w:color w:val="000000"/>
          <w:sz w:val="22"/>
          <w:szCs w:val="22"/>
          <w:lang w:eastAsia="en-GB"/>
        </w:rPr>
        <w:t>.</w:t>
      </w:r>
    </w:p>
    <w:p w14:paraId="6238C178" w14:textId="77777777" w:rsidR="00AD243E" w:rsidRDefault="00AD243E" w:rsidP="00370D51">
      <w:pPr>
        <w:autoSpaceDE w:val="0"/>
        <w:autoSpaceDN w:val="0"/>
        <w:adjustRightInd w:val="0"/>
        <w:jc w:val="left"/>
        <w:rPr>
          <w:rFonts w:ascii="Century Gothic" w:hAnsi="Century Gothic" w:cs="TTBC1000F0t00"/>
          <w:color w:val="000000"/>
          <w:sz w:val="22"/>
          <w:szCs w:val="22"/>
          <w:lang w:eastAsia="en-GB"/>
        </w:rPr>
      </w:pPr>
    </w:p>
    <w:p w14:paraId="3662FCC6" w14:textId="77777777" w:rsidR="00AD243E" w:rsidRPr="004A6943" w:rsidRDefault="00AD243E" w:rsidP="00AD243E">
      <w:pPr>
        <w:autoSpaceDE w:val="0"/>
        <w:autoSpaceDN w:val="0"/>
        <w:adjustRightInd w:val="0"/>
        <w:jc w:val="left"/>
        <w:rPr>
          <w:rFonts w:ascii="Century Gothic" w:hAnsi="Century Gothic" w:cs="TTBC1000F0t00"/>
          <w:color w:val="000000"/>
          <w:sz w:val="22"/>
          <w:szCs w:val="22"/>
          <w:lang w:eastAsia="en-GB"/>
        </w:rPr>
      </w:pPr>
    </w:p>
    <w:p w14:paraId="0E880C27" w14:textId="77777777" w:rsidR="00AD243E" w:rsidRPr="00C82B8B" w:rsidRDefault="004A6943" w:rsidP="00AD243E">
      <w:pPr>
        <w:autoSpaceDE w:val="0"/>
        <w:autoSpaceDN w:val="0"/>
        <w:adjustRightInd w:val="0"/>
        <w:jc w:val="left"/>
        <w:rPr>
          <w:rFonts w:ascii="Century Gothic" w:hAnsi="Century Gothic" w:cs="TTBC1000F0t00"/>
          <w:b/>
          <w:color w:val="000000"/>
          <w:sz w:val="28"/>
          <w:szCs w:val="28"/>
          <w:lang w:eastAsia="en-GB"/>
        </w:rPr>
      </w:pPr>
      <w:r>
        <w:rPr>
          <w:rFonts w:ascii="Century Gothic" w:hAnsi="Century Gothic" w:cs="TTBC1000F0t00"/>
          <w:b/>
          <w:color w:val="000000"/>
          <w:sz w:val="28"/>
          <w:szCs w:val="28"/>
          <w:lang w:eastAsia="en-GB"/>
        </w:rPr>
        <w:t>17</w:t>
      </w:r>
      <w:r w:rsidR="00AD243E" w:rsidRPr="00C82B8B">
        <w:rPr>
          <w:rFonts w:ascii="Century Gothic" w:hAnsi="Century Gothic" w:cs="TTBC1000F0t00"/>
          <w:b/>
          <w:color w:val="000000"/>
          <w:sz w:val="28"/>
          <w:szCs w:val="28"/>
          <w:lang w:eastAsia="en-GB"/>
        </w:rPr>
        <w:t xml:space="preserve"> </w:t>
      </w:r>
      <w:r w:rsidR="00AD243E" w:rsidRPr="00C82B8B">
        <w:rPr>
          <w:rFonts w:ascii="Century Gothic" w:hAnsi="Century Gothic" w:cs="TTBC1000F0t00"/>
          <w:b/>
          <w:color w:val="000000"/>
          <w:sz w:val="28"/>
          <w:szCs w:val="28"/>
          <w:lang w:eastAsia="en-GB"/>
        </w:rPr>
        <w:tab/>
        <w:t>Training</w:t>
      </w:r>
    </w:p>
    <w:p w14:paraId="1446EDF1" w14:textId="77777777" w:rsidR="00AD243E" w:rsidRPr="00C82B8B" w:rsidRDefault="00AD243E" w:rsidP="00AD243E">
      <w:pPr>
        <w:autoSpaceDE w:val="0"/>
        <w:autoSpaceDN w:val="0"/>
        <w:adjustRightInd w:val="0"/>
        <w:jc w:val="left"/>
        <w:rPr>
          <w:rFonts w:ascii="Century Gothic" w:hAnsi="Century Gothic" w:cs="TTBC059DB0t00"/>
          <w:color w:val="000000"/>
          <w:sz w:val="22"/>
          <w:szCs w:val="22"/>
          <w:lang w:eastAsia="en-GB"/>
        </w:rPr>
      </w:pPr>
    </w:p>
    <w:p w14:paraId="0022EBC1" w14:textId="77777777" w:rsidR="00AD243E" w:rsidRPr="00C82B8B" w:rsidRDefault="00AD243E" w:rsidP="00AD243E">
      <w:p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Do employees receive suitable fire safety training upon commencement of employment</w:t>
      </w:r>
      <w:r w:rsidRPr="00C82B8B">
        <w:rPr>
          <w:rFonts w:ascii="Century Gothic" w:hAnsi="Century Gothic" w:cs="TTBC059DB0t00"/>
          <w:color w:val="000000"/>
          <w:sz w:val="22"/>
          <w:szCs w:val="22"/>
          <w:lang w:eastAsia="en-GB"/>
        </w:rPr>
        <w:t xml:space="preserve"> and </w:t>
      </w:r>
      <w:r>
        <w:rPr>
          <w:rFonts w:ascii="Century Gothic" w:hAnsi="Century Gothic" w:cs="TTBC059DB0t00"/>
          <w:color w:val="000000"/>
          <w:sz w:val="22"/>
          <w:szCs w:val="22"/>
          <w:lang w:eastAsia="en-GB"/>
        </w:rPr>
        <w:t xml:space="preserve">periodically thereafter (for example annually)? </w:t>
      </w:r>
    </w:p>
    <w:p w14:paraId="56BAFD3D" w14:textId="77777777" w:rsidR="00AD243E" w:rsidRPr="00C82B8B" w:rsidRDefault="00AD243E" w:rsidP="00AD243E">
      <w:pPr>
        <w:autoSpaceDE w:val="0"/>
        <w:autoSpaceDN w:val="0"/>
        <w:adjustRightInd w:val="0"/>
        <w:jc w:val="left"/>
        <w:rPr>
          <w:rFonts w:ascii="Century Gothic" w:hAnsi="Century Gothic" w:cs="TTBC059DB0t00"/>
          <w:color w:val="000000"/>
          <w:sz w:val="22"/>
          <w:szCs w:val="22"/>
          <w:lang w:eastAsia="en-GB"/>
        </w:rPr>
      </w:pPr>
    </w:p>
    <w:p w14:paraId="5E91FADB" w14:textId="77777777" w:rsidR="00AD243E" w:rsidRDefault="00AD243E" w:rsidP="00AD243E">
      <w:p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Does the fire safety training cover:</w:t>
      </w:r>
    </w:p>
    <w:p w14:paraId="215188CA" w14:textId="77777777" w:rsidR="00AD243E" w:rsidRDefault="00AD243E" w:rsidP="00AD243E">
      <w:pPr>
        <w:autoSpaceDE w:val="0"/>
        <w:autoSpaceDN w:val="0"/>
        <w:adjustRightInd w:val="0"/>
        <w:jc w:val="left"/>
        <w:rPr>
          <w:rFonts w:ascii="Century Gothic" w:hAnsi="Century Gothic" w:cs="TTBC059DB0t00"/>
          <w:color w:val="000000"/>
          <w:sz w:val="22"/>
          <w:szCs w:val="22"/>
          <w:lang w:eastAsia="en-GB"/>
        </w:rPr>
      </w:pPr>
    </w:p>
    <w:p w14:paraId="4FF97011" w14:textId="77777777" w:rsidR="00AD243E" w:rsidRDefault="00AD243E" w:rsidP="00AD243E">
      <w:pPr>
        <w:pStyle w:val="ListParagraph"/>
        <w:numPr>
          <w:ilvl w:val="0"/>
          <w:numId w:val="23"/>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The content of the FEP?</w:t>
      </w:r>
    </w:p>
    <w:p w14:paraId="2F4D2F58" w14:textId="77777777" w:rsidR="00AD243E" w:rsidRDefault="00AD243E" w:rsidP="00AD243E">
      <w:pPr>
        <w:pStyle w:val="ListParagraph"/>
        <w:numPr>
          <w:ilvl w:val="0"/>
          <w:numId w:val="23"/>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How fire safety is managed in the premises</w:t>
      </w:r>
    </w:p>
    <w:p w14:paraId="3F1DFD6A" w14:textId="77777777" w:rsidR="00AD243E" w:rsidRDefault="00AD243E" w:rsidP="00AD243E">
      <w:pPr>
        <w:pStyle w:val="ListParagraph"/>
        <w:numPr>
          <w:ilvl w:val="0"/>
          <w:numId w:val="23"/>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The fire safety provisions in the premises and how they work</w:t>
      </w:r>
    </w:p>
    <w:p w14:paraId="7C8F990E" w14:textId="77777777" w:rsidR="00AD243E" w:rsidRPr="00CA26C9" w:rsidRDefault="00AD243E" w:rsidP="00AD243E">
      <w:pPr>
        <w:pStyle w:val="ListParagraph"/>
        <w:numPr>
          <w:ilvl w:val="0"/>
          <w:numId w:val="23"/>
        </w:num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Any other relevant information such as g</w:t>
      </w:r>
      <w:r w:rsidRPr="00CA26C9">
        <w:rPr>
          <w:rFonts w:ascii="Century Gothic" w:hAnsi="Century Gothic" w:cs="TTBC059DB0t00"/>
          <w:color w:val="000000"/>
          <w:sz w:val="22"/>
          <w:szCs w:val="22"/>
          <w:lang w:eastAsia="en-GB"/>
        </w:rPr>
        <w:t>eneral fire safety</w:t>
      </w:r>
      <w:r>
        <w:rPr>
          <w:rFonts w:ascii="Century Gothic" w:hAnsi="Century Gothic" w:cs="TTBC059DB0t00"/>
          <w:color w:val="000000"/>
          <w:sz w:val="22"/>
          <w:szCs w:val="22"/>
          <w:lang w:eastAsia="en-GB"/>
        </w:rPr>
        <w:t xml:space="preserve"> principles</w:t>
      </w:r>
      <w:r w:rsidRPr="00CA26C9">
        <w:rPr>
          <w:rFonts w:ascii="Century Gothic" w:hAnsi="Century Gothic" w:cs="TTBC059DB0t00"/>
          <w:color w:val="000000"/>
          <w:sz w:val="22"/>
          <w:szCs w:val="22"/>
          <w:lang w:eastAsia="en-GB"/>
        </w:rPr>
        <w:t xml:space="preserve"> </w:t>
      </w:r>
      <w:r>
        <w:rPr>
          <w:rFonts w:ascii="Century Gothic" w:hAnsi="Century Gothic" w:cs="TTBC059DB0t00"/>
          <w:color w:val="000000"/>
          <w:sz w:val="22"/>
          <w:szCs w:val="22"/>
          <w:lang w:eastAsia="en-GB"/>
        </w:rPr>
        <w:t>and good housekeeping</w:t>
      </w:r>
    </w:p>
    <w:p w14:paraId="2BEFAE37" w14:textId="77777777" w:rsidR="005C5AC5" w:rsidRDefault="005C5AC5" w:rsidP="00AD243E">
      <w:pPr>
        <w:autoSpaceDE w:val="0"/>
        <w:autoSpaceDN w:val="0"/>
        <w:adjustRightInd w:val="0"/>
        <w:jc w:val="left"/>
        <w:rPr>
          <w:ins w:id="6" w:author="Webb, Richie" w:date="2017-06-10T14:26:00Z"/>
          <w:rFonts w:ascii="Century Gothic" w:hAnsi="Century Gothic" w:cs="TTBC1000F0t00"/>
          <w:color w:val="000000"/>
          <w:sz w:val="22"/>
          <w:szCs w:val="22"/>
          <w:lang w:eastAsia="en-GB"/>
        </w:rPr>
      </w:pPr>
    </w:p>
    <w:p w14:paraId="24FB3ED6" w14:textId="77777777" w:rsidR="00AD243E" w:rsidRDefault="00AD243E" w:rsidP="00AD243E">
      <w:pPr>
        <w:autoSpaceDE w:val="0"/>
        <w:autoSpaceDN w:val="0"/>
        <w:adjustRightInd w:val="0"/>
        <w:jc w:val="left"/>
        <w:rPr>
          <w:rFonts w:ascii="Century Gothic" w:hAnsi="Century Gothic" w:cs="TTBC1000F0t00"/>
          <w:color w:val="000000"/>
          <w:sz w:val="22"/>
          <w:szCs w:val="22"/>
          <w:lang w:eastAsia="en-GB"/>
        </w:rPr>
      </w:pPr>
      <w:r>
        <w:rPr>
          <w:rFonts w:ascii="Century Gothic" w:hAnsi="Century Gothic" w:cs="TTBC1000F0t00"/>
          <w:color w:val="000000"/>
          <w:sz w:val="22"/>
          <w:szCs w:val="22"/>
          <w:lang w:eastAsia="en-GB"/>
        </w:rPr>
        <w:t>Reference can be made in this section of the template as to the suitability of the fire safety training provided.</w:t>
      </w:r>
    </w:p>
    <w:p w14:paraId="55A65CD3" w14:textId="77777777" w:rsidR="00AD243E" w:rsidRDefault="00AD243E" w:rsidP="00AD243E">
      <w:pPr>
        <w:autoSpaceDE w:val="0"/>
        <w:autoSpaceDN w:val="0"/>
        <w:adjustRightInd w:val="0"/>
        <w:jc w:val="left"/>
        <w:rPr>
          <w:rFonts w:ascii="Century Gothic" w:hAnsi="Century Gothic" w:cs="TTBC1000F0t00"/>
          <w:color w:val="000000"/>
          <w:sz w:val="22"/>
          <w:szCs w:val="22"/>
          <w:lang w:eastAsia="en-GB"/>
        </w:rPr>
      </w:pPr>
    </w:p>
    <w:p w14:paraId="6A43F69F" w14:textId="77777777" w:rsidR="00AD243E" w:rsidRPr="00AD243E" w:rsidRDefault="00AD243E" w:rsidP="00AD243E">
      <w:pPr>
        <w:autoSpaceDE w:val="0"/>
        <w:autoSpaceDN w:val="0"/>
        <w:adjustRightInd w:val="0"/>
        <w:jc w:val="left"/>
        <w:rPr>
          <w:rFonts w:ascii="Century Gothic" w:hAnsi="Century Gothic" w:cs="TTBC1000F0t00"/>
          <w:color w:val="000000"/>
          <w:sz w:val="22"/>
          <w:szCs w:val="22"/>
          <w:lang w:eastAsia="en-GB"/>
        </w:rPr>
      </w:pPr>
      <w:r w:rsidRPr="00C82B8B">
        <w:rPr>
          <w:rFonts w:ascii="Century Gothic" w:hAnsi="Century Gothic" w:cs="TTBC1000F0t00"/>
          <w:b/>
          <w:color w:val="000000"/>
          <w:sz w:val="22"/>
          <w:szCs w:val="22"/>
          <w:lang w:eastAsia="en-GB"/>
        </w:rPr>
        <w:t>Fire drills</w:t>
      </w:r>
      <w:r>
        <w:rPr>
          <w:rFonts w:ascii="Century Gothic" w:hAnsi="Century Gothic" w:cs="TTBC1000F0t00"/>
          <w:b/>
          <w:color w:val="000000"/>
          <w:sz w:val="22"/>
          <w:szCs w:val="22"/>
          <w:lang w:eastAsia="en-GB"/>
        </w:rPr>
        <w:t>:</w:t>
      </w:r>
    </w:p>
    <w:p w14:paraId="4C592826" w14:textId="77777777" w:rsidR="00AD243E" w:rsidRDefault="00AD243E" w:rsidP="00AD243E">
      <w:pPr>
        <w:autoSpaceDE w:val="0"/>
        <w:autoSpaceDN w:val="0"/>
        <w:adjustRightInd w:val="0"/>
        <w:jc w:val="left"/>
        <w:rPr>
          <w:rFonts w:ascii="Century Gothic" w:hAnsi="Century Gothic" w:cs="TTBC059DB0t00"/>
          <w:color w:val="000000"/>
          <w:sz w:val="22"/>
          <w:szCs w:val="22"/>
          <w:lang w:eastAsia="en-GB"/>
        </w:rPr>
      </w:pPr>
    </w:p>
    <w:p w14:paraId="13661359" w14:textId="77777777" w:rsidR="00AD243E" w:rsidRPr="00C82B8B" w:rsidRDefault="00AD243E" w:rsidP="00AD243E">
      <w:p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 xml:space="preserve">Are regular fire drills being conducted? </w:t>
      </w:r>
    </w:p>
    <w:p w14:paraId="4E00F321" w14:textId="521502CF" w:rsidR="00AD243E" w:rsidRPr="00C82B8B" w:rsidRDefault="00AD243E" w:rsidP="00AD243E">
      <w:pPr>
        <w:autoSpaceDE w:val="0"/>
        <w:autoSpaceDN w:val="0"/>
        <w:adjustRightInd w:val="0"/>
        <w:jc w:val="left"/>
        <w:rPr>
          <w:rFonts w:ascii="Century Gothic" w:hAnsi="Century Gothic" w:cs="TTBC059DB0t00"/>
          <w:color w:val="000000"/>
          <w:sz w:val="22"/>
          <w:szCs w:val="22"/>
          <w:lang w:eastAsia="en-GB"/>
        </w:rPr>
      </w:pPr>
      <w:r w:rsidRPr="00C82B8B">
        <w:rPr>
          <w:rFonts w:ascii="Century Gothic" w:hAnsi="Century Gothic" w:cs="TTBC059DB0t00"/>
          <w:color w:val="000000"/>
          <w:sz w:val="22"/>
          <w:szCs w:val="22"/>
          <w:lang w:eastAsia="en-GB"/>
        </w:rPr>
        <w:t>Regular f</w:t>
      </w:r>
      <w:r>
        <w:rPr>
          <w:rFonts w:ascii="Century Gothic" w:hAnsi="Century Gothic" w:cs="TTBC059DB0t00"/>
          <w:color w:val="000000"/>
          <w:sz w:val="22"/>
          <w:szCs w:val="22"/>
          <w:lang w:eastAsia="en-GB"/>
        </w:rPr>
        <w:t>ire drills should be conducted</w:t>
      </w:r>
      <w:r w:rsidRPr="00C82B8B">
        <w:rPr>
          <w:rFonts w:ascii="Century Gothic" w:hAnsi="Century Gothic" w:cs="TTBC059DB0t00"/>
          <w:color w:val="000000"/>
          <w:sz w:val="22"/>
          <w:szCs w:val="22"/>
          <w:lang w:eastAsia="en-GB"/>
        </w:rPr>
        <w:t xml:space="preserve"> to both support the training given and to test that the </w:t>
      </w:r>
      <w:r>
        <w:rPr>
          <w:rFonts w:ascii="Century Gothic" w:hAnsi="Century Gothic" w:cs="TTBC059DB0t00"/>
          <w:color w:val="000000"/>
          <w:sz w:val="22"/>
          <w:szCs w:val="22"/>
          <w:lang w:eastAsia="en-GB"/>
        </w:rPr>
        <w:t>FEP (as referenced in Section 1</w:t>
      </w:r>
      <w:r w:rsidR="005C5AC5">
        <w:rPr>
          <w:rFonts w:ascii="Century Gothic" w:hAnsi="Century Gothic" w:cs="TTBC059DB0t00"/>
          <w:color w:val="000000"/>
          <w:sz w:val="22"/>
          <w:szCs w:val="22"/>
          <w:lang w:eastAsia="en-GB"/>
        </w:rPr>
        <w:t>6</w:t>
      </w:r>
      <w:r>
        <w:rPr>
          <w:rFonts w:ascii="Century Gothic" w:hAnsi="Century Gothic" w:cs="TTBC059DB0t00"/>
          <w:color w:val="000000"/>
          <w:sz w:val="22"/>
          <w:szCs w:val="22"/>
          <w:lang w:eastAsia="en-GB"/>
        </w:rPr>
        <w:t>) is suitable</w:t>
      </w:r>
      <w:r w:rsidRPr="00C82B8B">
        <w:rPr>
          <w:rFonts w:ascii="Century Gothic" w:hAnsi="Century Gothic" w:cs="TTBC059DB0t00"/>
          <w:color w:val="000000"/>
          <w:sz w:val="22"/>
          <w:szCs w:val="22"/>
          <w:lang w:eastAsia="en-GB"/>
        </w:rPr>
        <w:t>.</w:t>
      </w:r>
    </w:p>
    <w:p w14:paraId="157C22DD" w14:textId="77777777" w:rsidR="00AD243E" w:rsidRPr="00C82B8B" w:rsidRDefault="00AD243E" w:rsidP="00AD243E">
      <w:pPr>
        <w:autoSpaceDE w:val="0"/>
        <w:autoSpaceDN w:val="0"/>
        <w:adjustRightInd w:val="0"/>
        <w:jc w:val="left"/>
        <w:rPr>
          <w:rFonts w:ascii="Century Gothic" w:hAnsi="Century Gothic" w:cs="TTBC1000F0t00"/>
          <w:sz w:val="22"/>
          <w:szCs w:val="22"/>
          <w:lang w:eastAsia="en-GB"/>
        </w:rPr>
      </w:pPr>
    </w:p>
    <w:p w14:paraId="56524503" w14:textId="77777777" w:rsidR="00AD243E" w:rsidRPr="004C3EB7" w:rsidRDefault="00AD243E" w:rsidP="00AD243E">
      <w:pPr>
        <w:autoSpaceDE w:val="0"/>
        <w:autoSpaceDN w:val="0"/>
        <w:adjustRightInd w:val="0"/>
        <w:jc w:val="left"/>
        <w:rPr>
          <w:rFonts w:ascii="Century Gothic" w:hAnsi="Century Gothic" w:cs="TTBC1000F0t00"/>
          <w:color w:val="000000"/>
          <w:sz w:val="22"/>
          <w:szCs w:val="22"/>
          <w:lang w:eastAsia="en-GB"/>
        </w:rPr>
      </w:pPr>
    </w:p>
    <w:p w14:paraId="2D2E5DEE" w14:textId="77777777" w:rsidR="005C5AC5" w:rsidRDefault="005C5AC5">
      <w:pPr>
        <w:spacing w:after="200" w:line="276" w:lineRule="auto"/>
        <w:jc w:val="left"/>
        <w:rPr>
          <w:ins w:id="7" w:author="Webb, Richie" w:date="2017-06-10T14:23:00Z"/>
          <w:rFonts w:ascii="Century Gothic" w:hAnsi="Century Gothic" w:cs="TTBC1000F0t00"/>
          <w:b/>
          <w:color w:val="000000"/>
          <w:sz w:val="28"/>
          <w:szCs w:val="28"/>
          <w:lang w:eastAsia="en-GB"/>
        </w:rPr>
      </w:pPr>
      <w:ins w:id="8" w:author="Webb, Richie" w:date="2017-06-10T14:23:00Z">
        <w:r>
          <w:rPr>
            <w:rFonts w:ascii="Century Gothic" w:hAnsi="Century Gothic" w:cs="TTBC1000F0t00"/>
            <w:b/>
            <w:color w:val="000000"/>
            <w:sz w:val="28"/>
            <w:szCs w:val="28"/>
            <w:lang w:eastAsia="en-GB"/>
          </w:rPr>
          <w:br w:type="page"/>
        </w:r>
      </w:ins>
    </w:p>
    <w:p w14:paraId="66D64521" w14:textId="77777777" w:rsidR="00AD243E" w:rsidRPr="00C82B8B" w:rsidRDefault="004A6943" w:rsidP="00AD243E">
      <w:pPr>
        <w:autoSpaceDE w:val="0"/>
        <w:autoSpaceDN w:val="0"/>
        <w:adjustRightInd w:val="0"/>
        <w:jc w:val="left"/>
        <w:rPr>
          <w:rFonts w:ascii="Century Gothic" w:hAnsi="Century Gothic" w:cs="TTBC1000F0t00"/>
          <w:b/>
          <w:color w:val="000000"/>
          <w:sz w:val="28"/>
          <w:szCs w:val="28"/>
          <w:lang w:eastAsia="en-GB"/>
        </w:rPr>
      </w:pPr>
      <w:r>
        <w:rPr>
          <w:rFonts w:ascii="Century Gothic" w:hAnsi="Century Gothic" w:cs="TTBC1000F0t00"/>
          <w:b/>
          <w:color w:val="000000"/>
          <w:sz w:val="28"/>
          <w:szCs w:val="28"/>
          <w:lang w:eastAsia="en-GB"/>
        </w:rPr>
        <w:lastRenderedPageBreak/>
        <w:t>18</w:t>
      </w:r>
      <w:r w:rsidR="00ED4193">
        <w:rPr>
          <w:rFonts w:ascii="Century Gothic" w:hAnsi="Century Gothic" w:cs="TTBC1000F0t00"/>
          <w:b/>
          <w:color w:val="000000"/>
          <w:sz w:val="28"/>
          <w:szCs w:val="28"/>
          <w:lang w:eastAsia="en-GB"/>
        </w:rPr>
        <w:tab/>
      </w:r>
      <w:r w:rsidR="00AD243E" w:rsidRPr="00C82B8B">
        <w:rPr>
          <w:rFonts w:ascii="Century Gothic" w:hAnsi="Century Gothic" w:cs="TTBC1000F0t00"/>
          <w:b/>
          <w:color w:val="000000"/>
          <w:sz w:val="28"/>
          <w:szCs w:val="28"/>
          <w:lang w:eastAsia="en-GB"/>
        </w:rPr>
        <w:t>Significant findings</w:t>
      </w:r>
      <w:r w:rsidR="00AD243E">
        <w:rPr>
          <w:rFonts w:ascii="Century Gothic" w:hAnsi="Century Gothic" w:cs="TTBC1000F0t00"/>
          <w:b/>
          <w:color w:val="000000"/>
          <w:sz w:val="28"/>
          <w:szCs w:val="28"/>
          <w:lang w:eastAsia="en-GB"/>
        </w:rPr>
        <w:t xml:space="preserve"> </w:t>
      </w:r>
    </w:p>
    <w:p w14:paraId="452702BE" w14:textId="77777777" w:rsidR="00AD243E" w:rsidRPr="00C82B8B" w:rsidRDefault="00AD243E" w:rsidP="00AD243E">
      <w:pPr>
        <w:autoSpaceDE w:val="0"/>
        <w:autoSpaceDN w:val="0"/>
        <w:adjustRightInd w:val="0"/>
        <w:jc w:val="left"/>
        <w:rPr>
          <w:rFonts w:ascii="Century Gothic" w:hAnsi="Century Gothic" w:cs="TTBC1000F0t00"/>
          <w:color w:val="FFFFFF"/>
          <w:sz w:val="22"/>
          <w:szCs w:val="22"/>
          <w:lang w:eastAsia="en-GB"/>
        </w:rPr>
      </w:pPr>
      <w:r w:rsidRPr="00C82B8B">
        <w:rPr>
          <w:rFonts w:ascii="Century Gothic" w:hAnsi="Century Gothic" w:cs="TTBC1000F0t00"/>
          <w:color w:val="FFFFFF"/>
          <w:sz w:val="22"/>
          <w:szCs w:val="22"/>
          <w:lang w:eastAsia="en-GB"/>
        </w:rPr>
        <w:t>1. Significant Findings</w:t>
      </w:r>
    </w:p>
    <w:p w14:paraId="04A10141" w14:textId="77777777" w:rsidR="00AD243E" w:rsidRDefault="00923C7A" w:rsidP="00AD243E">
      <w:p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R</w:t>
      </w:r>
      <w:r w:rsidR="00623E62">
        <w:rPr>
          <w:rFonts w:ascii="Century Gothic" w:hAnsi="Century Gothic" w:cs="TTBC059DB0t00"/>
          <w:color w:val="000000"/>
          <w:sz w:val="22"/>
          <w:szCs w:val="22"/>
          <w:lang w:eastAsia="en-GB"/>
        </w:rPr>
        <w:t xml:space="preserve">ecord the significant findings. These are the hazards and risks to persons found during the assessment.  Suitable control measures may already be in place for some of these risks whilst other risks will require appropriate protective and preventative measures to be implemented in order to protect persons from fire.  </w:t>
      </w:r>
    </w:p>
    <w:p w14:paraId="2FB9C001" w14:textId="77777777" w:rsidR="00623E62" w:rsidRDefault="00623E62" w:rsidP="00AD243E">
      <w:pPr>
        <w:autoSpaceDE w:val="0"/>
        <w:autoSpaceDN w:val="0"/>
        <w:adjustRightInd w:val="0"/>
        <w:jc w:val="left"/>
        <w:rPr>
          <w:rFonts w:ascii="Century Gothic" w:hAnsi="Century Gothic" w:cs="TTBC059DB0t00"/>
          <w:color w:val="000000"/>
          <w:sz w:val="22"/>
          <w:szCs w:val="22"/>
          <w:lang w:eastAsia="en-GB"/>
        </w:rPr>
      </w:pPr>
    </w:p>
    <w:p w14:paraId="0407B258" w14:textId="77777777" w:rsidR="00AD243E" w:rsidRPr="004A0A0D" w:rsidRDefault="00AD243E" w:rsidP="00AD243E">
      <w:pPr>
        <w:pStyle w:val="ListParagraph"/>
        <w:numPr>
          <w:ilvl w:val="0"/>
          <w:numId w:val="33"/>
        </w:numPr>
        <w:autoSpaceDE w:val="0"/>
        <w:autoSpaceDN w:val="0"/>
        <w:adjustRightInd w:val="0"/>
        <w:jc w:val="left"/>
        <w:rPr>
          <w:rFonts w:ascii="Century Gothic" w:hAnsi="Century Gothic" w:cs="TTBC059DB0t00"/>
          <w:b/>
          <w:color w:val="000000"/>
          <w:sz w:val="22"/>
          <w:szCs w:val="22"/>
          <w:lang w:eastAsia="en-GB"/>
        </w:rPr>
      </w:pPr>
      <w:r w:rsidRPr="004A0A0D">
        <w:rPr>
          <w:rFonts w:ascii="Century Gothic" w:hAnsi="Century Gothic" w:cs="TTBC059DB0t00"/>
          <w:b/>
          <w:color w:val="000000"/>
          <w:sz w:val="22"/>
          <w:szCs w:val="22"/>
          <w:lang w:eastAsia="en-GB"/>
        </w:rPr>
        <w:t xml:space="preserve">Existing control measures: </w:t>
      </w:r>
    </w:p>
    <w:p w14:paraId="3651947D" w14:textId="77777777" w:rsidR="00AD243E" w:rsidRPr="004A0A0D" w:rsidRDefault="00AD243E" w:rsidP="00AD243E">
      <w:pPr>
        <w:autoSpaceDE w:val="0"/>
        <w:autoSpaceDN w:val="0"/>
        <w:adjustRightInd w:val="0"/>
        <w:jc w:val="left"/>
        <w:rPr>
          <w:rFonts w:ascii="Century Gothic" w:hAnsi="Century Gothic" w:cs="TTBC059DB0t00"/>
          <w:color w:val="000000"/>
          <w:sz w:val="22"/>
          <w:szCs w:val="22"/>
          <w:lang w:eastAsia="en-GB"/>
        </w:rPr>
      </w:pPr>
    </w:p>
    <w:p w14:paraId="72BA53ED" w14:textId="77777777" w:rsidR="00AD243E" w:rsidRPr="004A0A0D" w:rsidRDefault="002A2030" w:rsidP="00AD243E">
      <w:p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59DB0t00"/>
          <w:color w:val="000000"/>
          <w:sz w:val="22"/>
          <w:szCs w:val="22"/>
          <w:lang w:eastAsia="en-GB"/>
        </w:rPr>
        <w:t>Detail the</w:t>
      </w:r>
      <w:r w:rsidR="00AD243E" w:rsidRPr="00C82B8B">
        <w:rPr>
          <w:rFonts w:ascii="Century Gothic" w:hAnsi="Century Gothic" w:cs="TTBC059DB0t00"/>
          <w:color w:val="000000"/>
          <w:sz w:val="22"/>
          <w:szCs w:val="22"/>
          <w:lang w:eastAsia="en-GB"/>
        </w:rPr>
        <w:t xml:space="preserve"> protective and preventative </w:t>
      </w:r>
      <w:r w:rsidR="00AD243E">
        <w:rPr>
          <w:rFonts w:ascii="Century Gothic" w:hAnsi="Century Gothic" w:cs="TTBC059DB0t00"/>
          <w:color w:val="000000"/>
          <w:sz w:val="22"/>
          <w:szCs w:val="22"/>
          <w:lang w:eastAsia="en-GB"/>
        </w:rPr>
        <w:t>m</w:t>
      </w:r>
      <w:r w:rsidR="00AD243E" w:rsidRPr="00C82B8B">
        <w:rPr>
          <w:rFonts w:ascii="Century Gothic" w:hAnsi="Century Gothic" w:cs="TTBC059DB0t00"/>
          <w:color w:val="000000"/>
          <w:sz w:val="22"/>
          <w:szCs w:val="22"/>
          <w:lang w:eastAsia="en-GB"/>
        </w:rPr>
        <w:t>easures currently in place to control the risks</w:t>
      </w:r>
      <w:r w:rsidR="00AD243E">
        <w:rPr>
          <w:rFonts w:ascii="Century Gothic" w:hAnsi="Century Gothic" w:cs="TTBC059DB0t00"/>
          <w:color w:val="000000"/>
          <w:sz w:val="22"/>
          <w:szCs w:val="22"/>
          <w:lang w:eastAsia="en-GB"/>
        </w:rPr>
        <w:t xml:space="preserve"> and ensure the safety of persons</w:t>
      </w:r>
      <w:r w:rsidR="00AD243E" w:rsidRPr="00C82B8B">
        <w:rPr>
          <w:rFonts w:ascii="Century Gothic" w:hAnsi="Century Gothic" w:cs="TTBC059DB0t00"/>
          <w:color w:val="000000"/>
          <w:sz w:val="22"/>
          <w:szCs w:val="22"/>
          <w:lang w:eastAsia="en-GB"/>
        </w:rPr>
        <w:t>.</w:t>
      </w:r>
    </w:p>
    <w:p w14:paraId="7132A71A" w14:textId="77777777" w:rsidR="00AD243E" w:rsidRDefault="00AD243E" w:rsidP="00AD243E">
      <w:pPr>
        <w:autoSpaceDE w:val="0"/>
        <w:autoSpaceDN w:val="0"/>
        <w:adjustRightInd w:val="0"/>
        <w:jc w:val="left"/>
        <w:rPr>
          <w:rFonts w:ascii="Century Gothic" w:hAnsi="Century Gothic" w:cs="TTBC0600C0t00"/>
          <w:b/>
          <w:color w:val="000000"/>
          <w:sz w:val="22"/>
          <w:szCs w:val="22"/>
          <w:lang w:eastAsia="en-GB"/>
        </w:rPr>
      </w:pPr>
    </w:p>
    <w:p w14:paraId="3F4181F6" w14:textId="77777777" w:rsidR="00623E62" w:rsidRPr="00923C7A" w:rsidRDefault="00623E62" w:rsidP="00AD243E">
      <w:pPr>
        <w:autoSpaceDE w:val="0"/>
        <w:autoSpaceDN w:val="0"/>
        <w:adjustRightInd w:val="0"/>
        <w:jc w:val="left"/>
        <w:rPr>
          <w:rFonts w:ascii="Century Gothic" w:hAnsi="Century Gothic" w:cs="TTBC0600C0t00"/>
          <w:b/>
          <w:color w:val="000000"/>
          <w:sz w:val="22"/>
          <w:szCs w:val="22"/>
          <w:lang w:eastAsia="en-GB"/>
        </w:rPr>
      </w:pPr>
    </w:p>
    <w:p w14:paraId="4F239B66" w14:textId="77777777" w:rsidR="00AD243E" w:rsidRPr="004A0A0D" w:rsidRDefault="00AD243E" w:rsidP="00AD243E">
      <w:pPr>
        <w:pStyle w:val="ListParagraph"/>
        <w:numPr>
          <w:ilvl w:val="0"/>
          <w:numId w:val="33"/>
        </w:numPr>
        <w:autoSpaceDE w:val="0"/>
        <w:autoSpaceDN w:val="0"/>
        <w:adjustRightInd w:val="0"/>
        <w:jc w:val="left"/>
        <w:rPr>
          <w:rFonts w:ascii="Century Gothic" w:hAnsi="Century Gothic" w:cs="TTBC0600C0t00"/>
          <w:b/>
          <w:color w:val="000000"/>
          <w:sz w:val="22"/>
          <w:szCs w:val="22"/>
          <w:lang w:eastAsia="en-GB"/>
        </w:rPr>
      </w:pPr>
      <w:r w:rsidRPr="004A0A0D">
        <w:rPr>
          <w:rFonts w:ascii="Century Gothic" w:hAnsi="Century Gothic" w:cs="TTBC0600C0t00"/>
          <w:b/>
          <w:color w:val="000000"/>
          <w:sz w:val="22"/>
          <w:szCs w:val="22"/>
          <w:lang w:eastAsia="en-GB"/>
        </w:rPr>
        <w:t>Fire safety deficiencies to be rectified</w:t>
      </w:r>
      <w:r>
        <w:rPr>
          <w:rFonts w:ascii="Century Gothic" w:hAnsi="Century Gothic" w:cs="TTBC0600C0t00"/>
          <w:b/>
          <w:color w:val="000000"/>
          <w:sz w:val="22"/>
          <w:szCs w:val="22"/>
          <w:lang w:eastAsia="en-GB"/>
        </w:rPr>
        <w:t>:</w:t>
      </w:r>
    </w:p>
    <w:p w14:paraId="240D7A83" w14:textId="77777777" w:rsidR="00AD243E" w:rsidRDefault="00AD243E" w:rsidP="00AD243E">
      <w:pPr>
        <w:autoSpaceDE w:val="0"/>
        <w:autoSpaceDN w:val="0"/>
        <w:adjustRightInd w:val="0"/>
        <w:jc w:val="left"/>
        <w:rPr>
          <w:rFonts w:ascii="Century Gothic" w:hAnsi="Century Gothic" w:cs="TTBC059DB0t00"/>
          <w:b/>
          <w:color w:val="000000"/>
          <w:sz w:val="22"/>
          <w:szCs w:val="22"/>
          <w:lang w:eastAsia="en-GB"/>
        </w:rPr>
      </w:pPr>
    </w:p>
    <w:p w14:paraId="3421C0FE" w14:textId="77777777" w:rsidR="00AD243E" w:rsidRDefault="00AD243E" w:rsidP="00AD243E">
      <w:pPr>
        <w:autoSpaceDE w:val="0"/>
        <w:autoSpaceDN w:val="0"/>
        <w:adjustRightInd w:val="0"/>
        <w:jc w:val="left"/>
        <w:rPr>
          <w:rFonts w:ascii="Century Gothic" w:hAnsi="Century Gothic" w:cs="TTBC059DB0t00"/>
          <w:color w:val="000000"/>
          <w:sz w:val="22"/>
          <w:szCs w:val="22"/>
          <w:lang w:eastAsia="en-GB"/>
        </w:rPr>
      </w:pPr>
      <w:r>
        <w:rPr>
          <w:rFonts w:ascii="Century Gothic" w:hAnsi="Century Gothic" w:cs="TTBC0600C0t00"/>
          <w:color w:val="000000"/>
          <w:sz w:val="22"/>
          <w:szCs w:val="22"/>
          <w:lang w:eastAsia="en-GB"/>
        </w:rPr>
        <w:t>Note any</w:t>
      </w:r>
      <w:r w:rsidR="00FA0EE8">
        <w:rPr>
          <w:rFonts w:ascii="Century Gothic" w:hAnsi="Century Gothic" w:cs="TTBC0600C0t00"/>
          <w:color w:val="000000"/>
          <w:sz w:val="22"/>
          <w:szCs w:val="22"/>
          <w:lang w:eastAsia="en-GB"/>
        </w:rPr>
        <w:t xml:space="preserve"> issues encountered and the</w:t>
      </w:r>
      <w:r w:rsidR="008B0CB8">
        <w:rPr>
          <w:rFonts w:ascii="Century Gothic" w:hAnsi="Century Gothic" w:cs="TTBC0600C0t00"/>
          <w:color w:val="000000"/>
          <w:sz w:val="22"/>
          <w:szCs w:val="22"/>
          <w:lang w:eastAsia="en-GB"/>
        </w:rPr>
        <w:t xml:space="preserve"> </w:t>
      </w:r>
      <w:r w:rsidR="008B0CB8">
        <w:rPr>
          <w:rFonts w:ascii="Century Gothic" w:hAnsi="Century Gothic" w:cs="TTBC059DB0t00"/>
          <w:color w:val="000000"/>
          <w:sz w:val="22"/>
          <w:szCs w:val="22"/>
          <w:lang w:eastAsia="en-GB"/>
        </w:rPr>
        <w:t>protective and preventative measure</w:t>
      </w:r>
      <w:r w:rsidR="00FA0EE8">
        <w:rPr>
          <w:rFonts w:ascii="Century Gothic" w:hAnsi="Century Gothic" w:cs="TTBC059DB0t00"/>
          <w:color w:val="000000"/>
          <w:sz w:val="22"/>
          <w:szCs w:val="22"/>
          <w:lang w:eastAsia="en-GB"/>
        </w:rPr>
        <w:t xml:space="preserve">s required to be implemented </w:t>
      </w:r>
      <w:r>
        <w:rPr>
          <w:rFonts w:ascii="Century Gothic" w:hAnsi="Century Gothic" w:cs="TTBC0600C0t00"/>
          <w:color w:val="000000"/>
          <w:sz w:val="22"/>
          <w:szCs w:val="22"/>
          <w:lang w:eastAsia="en-GB"/>
        </w:rPr>
        <w:t>in order</w:t>
      </w:r>
      <w:r w:rsidRPr="00C82B8B">
        <w:rPr>
          <w:rFonts w:ascii="Century Gothic" w:hAnsi="Century Gothic" w:cs="TTBC059DB0t00"/>
          <w:color w:val="000000"/>
          <w:sz w:val="22"/>
          <w:szCs w:val="22"/>
          <w:lang w:eastAsia="en-GB"/>
        </w:rPr>
        <w:t xml:space="preserve"> to reduce risk</w:t>
      </w:r>
      <w:r>
        <w:rPr>
          <w:rFonts w:ascii="Century Gothic" w:hAnsi="Century Gothic" w:cs="TTBC059DB0t00"/>
          <w:color w:val="000000"/>
          <w:sz w:val="22"/>
          <w:szCs w:val="22"/>
          <w:lang w:eastAsia="en-GB"/>
        </w:rPr>
        <w:t xml:space="preserve"> to relevant persons</w:t>
      </w:r>
      <w:r w:rsidR="008B0CB8">
        <w:rPr>
          <w:rFonts w:ascii="Century Gothic" w:hAnsi="Century Gothic" w:cs="TTBC059DB0t00"/>
          <w:color w:val="000000"/>
          <w:sz w:val="22"/>
          <w:szCs w:val="22"/>
          <w:lang w:eastAsia="en-GB"/>
        </w:rPr>
        <w:t xml:space="preserve">. </w:t>
      </w:r>
    </w:p>
    <w:p w14:paraId="0DF59C1B" w14:textId="77777777" w:rsidR="00623E62" w:rsidRPr="00E0344C" w:rsidRDefault="00623E62" w:rsidP="00AD243E">
      <w:pPr>
        <w:autoSpaceDE w:val="0"/>
        <w:autoSpaceDN w:val="0"/>
        <w:adjustRightInd w:val="0"/>
        <w:jc w:val="left"/>
        <w:rPr>
          <w:rFonts w:ascii="Century Gothic" w:hAnsi="Century Gothic" w:cs="TTBC059DB0t00"/>
          <w:color w:val="000000"/>
          <w:sz w:val="22"/>
          <w:szCs w:val="22"/>
          <w:lang w:eastAsia="en-GB"/>
        </w:rPr>
      </w:pPr>
    </w:p>
    <w:p w14:paraId="22726465" w14:textId="77777777" w:rsidR="00AD243E" w:rsidRDefault="002733E4" w:rsidP="00AD243E">
      <w:pPr>
        <w:numPr>
          <w:ilvl w:val="0"/>
          <w:numId w:val="19"/>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Note</w:t>
      </w:r>
      <w:r w:rsidR="00AD243E">
        <w:rPr>
          <w:rFonts w:ascii="Century Gothic" w:hAnsi="Century Gothic" w:cs="TTBC059DB0t00"/>
          <w:sz w:val="22"/>
          <w:szCs w:val="22"/>
          <w:lang w:eastAsia="en-GB"/>
        </w:rPr>
        <w:t xml:space="preserve"> each deficiency, how it is intended for the deficiency to be rectified and by whom </w:t>
      </w:r>
    </w:p>
    <w:p w14:paraId="19822D18" w14:textId="77777777" w:rsidR="00AD243E" w:rsidRDefault="00AD243E" w:rsidP="00AD243E">
      <w:pPr>
        <w:numPr>
          <w:ilvl w:val="0"/>
          <w:numId w:val="19"/>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Set a priority – High/ Medium/ Low</w:t>
      </w:r>
      <w:r w:rsidR="00FA0EE8">
        <w:rPr>
          <w:rFonts w:ascii="Century Gothic" w:hAnsi="Century Gothic" w:cs="TTBC059DB0t00"/>
          <w:sz w:val="22"/>
          <w:szCs w:val="22"/>
          <w:lang w:eastAsia="en-GB"/>
        </w:rPr>
        <w:t>.</w:t>
      </w:r>
      <w:r>
        <w:rPr>
          <w:rFonts w:ascii="Century Gothic" w:hAnsi="Century Gothic" w:cs="TTBC059DB0t00"/>
          <w:sz w:val="22"/>
          <w:szCs w:val="22"/>
          <w:lang w:eastAsia="en-GB"/>
        </w:rPr>
        <w:t xml:space="preserve"> (</w:t>
      </w:r>
      <w:proofErr w:type="gramStart"/>
      <w:r>
        <w:rPr>
          <w:rFonts w:ascii="Century Gothic" w:hAnsi="Century Gothic" w:cs="TTBC059DB0t00"/>
          <w:sz w:val="22"/>
          <w:szCs w:val="22"/>
          <w:lang w:eastAsia="en-GB"/>
        </w:rPr>
        <w:t>for</w:t>
      </w:r>
      <w:proofErr w:type="gramEnd"/>
      <w:r>
        <w:rPr>
          <w:rFonts w:ascii="Century Gothic" w:hAnsi="Century Gothic" w:cs="TTBC059DB0t00"/>
          <w:sz w:val="22"/>
          <w:szCs w:val="22"/>
          <w:lang w:eastAsia="en-GB"/>
        </w:rPr>
        <w:t xml:space="preserve"> example: 1 week/ 1 month/ 3 months). Issues that present a higher risk sho</w:t>
      </w:r>
      <w:r w:rsidR="008B0CB8">
        <w:rPr>
          <w:rFonts w:ascii="Century Gothic" w:hAnsi="Century Gothic" w:cs="TTBC059DB0t00"/>
          <w:sz w:val="22"/>
          <w:szCs w:val="22"/>
          <w:lang w:eastAsia="en-GB"/>
        </w:rPr>
        <w:t>uld be prioritised accordingly</w:t>
      </w:r>
    </w:p>
    <w:p w14:paraId="3208A040" w14:textId="77777777" w:rsidR="00AD243E" w:rsidRPr="00C82B8B" w:rsidRDefault="00AD243E" w:rsidP="00AD243E">
      <w:pPr>
        <w:numPr>
          <w:ilvl w:val="0"/>
          <w:numId w:val="19"/>
        </w:numPr>
        <w:autoSpaceDE w:val="0"/>
        <w:autoSpaceDN w:val="0"/>
        <w:adjustRightInd w:val="0"/>
        <w:jc w:val="left"/>
        <w:rPr>
          <w:rFonts w:ascii="Century Gothic" w:hAnsi="Century Gothic" w:cs="TTBC059DB0t00"/>
          <w:sz w:val="22"/>
          <w:szCs w:val="22"/>
          <w:lang w:eastAsia="en-GB"/>
        </w:rPr>
      </w:pPr>
      <w:r>
        <w:rPr>
          <w:rFonts w:ascii="Century Gothic" w:hAnsi="Century Gothic" w:cs="TTBC059DB0t00"/>
          <w:sz w:val="22"/>
          <w:szCs w:val="22"/>
          <w:lang w:eastAsia="en-GB"/>
        </w:rPr>
        <w:t xml:space="preserve">Set a target date for completion of each one </w:t>
      </w:r>
      <w:r w:rsidR="008B0CB8">
        <w:rPr>
          <w:rFonts w:ascii="Century Gothic" w:hAnsi="Century Gothic" w:cs="TTBC059DB0t00"/>
          <w:sz w:val="22"/>
          <w:szCs w:val="22"/>
          <w:lang w:eastAsia="en-GB"/>
        </w:rPr>
        <w:t>in accordance with the priority</w:t>
      </w:r>
      <w:r>
        <w:rPr>
          <w:rFonts w:ascii="Century Gothic" w:hAnsi="Century Gothic" w:cs="TTBC059DB0t00"/>
          <w:sz w:val="22"/>
          <w:szCs w:val="22"/>
          <w:lang w:eastAsia="en-GB"/>
        </w:rPr>
        <w:t xml:space="preserve">  </w:t>
      </w:r>
    </w:p>
    <w:p w14:paraId="0FF88960" w14:textId="77777777" w:rsidR="00AD243E" w:rsidRPr="00C82B8B" w:rsidRDefault="00AD243E" w:rsidP="00AD243E">
      <w:pPr>
        <w:numPr>
          <w:ilvl w:val="0"/>
          <w:numId w:val="19"/>
        </w:numPr>
        <w:autoSpaceDE w:val="0"/>
        <w:autoSpaceDN w:val="0"/>
        <w:adjustRightInd w:val="0"/>
        <w:jc w:val="left"/>
        <w:rPr>
          <w:rFonts w:ascii="Century Gothic" w:hAnsi="Century Gothic" w:cs="TTBC059DB0t00"/>
          <w:sz w:val="22"/>
          <w:szCs w:val="22"/>
          <w:lang w:eastAsia="en-GB"/>
        </w:rPr>
      </w:pPr>
      <w:r w:rsidRPr="00C82B8B">
        <w:rPr>
          <w:rFonts w:ascii="Century Gothic" w:hAnsi="Century Gothic" w:cs="TTBC059DB0t00"/>
          <w:sz w:val="22"/>
          <w:szCs w:val="22"/>
          <w:lang w:eastAsia="en-GB"/>
        </w:rPr>
        <w:t>Once</w:t>
      </w:r>
      <w:r>
        <w:rPr>
          <w:rFonts w:ascii="Century Gothic" w:hAnsi="Century Gothic" w:cs="TTBC059DB0t00"/>
          <w:sz w:val="22"/>
          <w:szCs w:val="22"/>
          <w:lang w:eastAsia="en-GB"/>
        </w:rPr>
        <w:t xml:space="preserve"> the deficiency is rect</w:t>
      </w:r>
      <w:r w:rsidRPr="00C82B8B">
        <w:rPr>
          <w:rFonts w:ascii="Century Gothic" w:hAnsi="Century Gothic" w:cs="TTBC059DB0t00"/>
          <w:sz w:val="22"/>
          <w:szCs w:val="22"/>
          <w:lang w:eastAsia="en-GB"/>
        </w:rPr>
        <w:t>ified</w:t>
      </w:r>
      <w:r>
        <w:rPr>
          <w:rFonts w:ascii="Century Gothic" w:hAnsi="Century Gothic" w:cs="TTBC059DB0t00"/>
          <w:sz w:val="22"/>
          <w:szCs w:val="22"/>
          <w:lang w:eastAsia="en-GB"/>
        </w:rPr>
        <w:t>, provide the date of completion in the end column of th</w:t>
      </w:r>
      <w:r w:rsidR="008B0CB8">
        <w:rPr>
          <w:rFonts w:ascii="Century Gothic" w:hAnsi="Century Gothic" w:cs="TTBC059DB0t00"/>
          <w:sz w:val="22"/>
          <w:szCs w:val="22"/>
          <w:lang w:eastAsia="en-GB"/>
        </w:rPr>
        <w:t>e table</w:t>
      </w:r>
    </w:p>
    <w:p w14:paraId="4CBADE59" w14:textId="77777777" w:rsidR="00DC438D" w:rsidRPr="002A2030" w:rsidRDefault="00AD243E" w:rsidP="00DC438D">
      <w:pPr>
        <w:numPr>
          <w:ilvl w:val="0"/>
          <w:numId w:val="19"/>
        </w:numPr>
        <w:autoSpaceDE w:val="0"/>
        <w:autoSpaceDN w:val="0"/>
        <w:adjustRightInd w:val="0"/>
        <w:jc w:val="left"/>
        <w:rPr>
          <w:rFonts w:ascii="Century Gothic" w:hAnsi="Century Gothic"/>
        </w:rPr>
      </w:pPr>
      <w:r w:rsidRPr="002A2030">
        <w:rPr>
          <w:rFonts w:ascii="Century Gothic" w:hAnsi="Century Gothic" w:cs="TTBC059DB0t00"/>
          <w:sz w:val="22"/>
          <w:szCs w:val="22"/>
          <w:lang w:eastAsia="en-GB"/>
        </w:rPr>
        <w:t>Review the fire risk assessment as appropriate to take into account that the d</w:t>
      </w:r>
      <w:r w:rsidR="00DC438D" w:rsidRPr="002A2030">
        <w:rPr>
          <w:rFonts w:ascii="Century Gothic" w:hAnsi="Century Gothic" w:cs="TTBC059DB0t00"/>
          <w:sz w:val="22"/>
          <w:szCs w:val="22"/>
          <w:lang w:eastAsia="en-GB"/>
        </w:rPr>
        <w:t>eficiency has now been addressed</w:t>
      </w:r>
    </w:p>
    <w:sectPr w:rsidR="00DC438D" w:rsidRPr="002A2030" w:rsidSect="00DC438D">
      <w:pgSz w:w="11906" w:h="16838" w:code="9"/>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B056D" w15:done="0"/>
  <w15:commentEx w15:paraId="103C0563" w15:done="0"/>
  <w15:commentEx w15:paraId="69A751D2" w15:done="0"/>
  <w15:commentEx w15:paraId="52FAE198" w15:done="0"/>
  <w15:commentEx w15:paraId="7DAD6B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29D4" w14:textId="77777777" w:rsidR="00CD60FA" w:rsidRDefault="00CD60FA">
      <w:r>
        <w:separator/>
      </w:r>
    </w:p>
  </w:endnote>
  <w:endnote w:type="continuationSeparator" w:id="0">
    <w:p w14:paraId="4F9CD5A6" w14:textId="77777777" w:rsidR="00CD60FA" w:rsidRDefault="00CD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TBC059DB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BC1000F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TTBC11DA08t00">
    <w:panose1 w:val="00000000000000000000"/>
    <w:charset w:val="00"/>
    <w:family w:val="auto"/>
    <w:notTrueType/>
    <w:pitch w:val="default"/>
    <w:sig w:usb0="00000003" w:usb1="00000000" w:usb2="00000000" w:usb3="00000000" w:csb0="00000001" w:csb1="00000000"/>
  </w:font>
  <w:font w:name="TTBC0600C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B17D" w14:textId="77777777" w:rsidR="002D7D38" w:rsidRDefault="002D7D38" w:rsidP="00FE0D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C214E7" w14:textId="77777777" w:rsidR="002D7D38" w:rsidRDefault="002D7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AEF16" w14:textId="77777777" w:rsidR="002D7D38" w:rsidRDefault="002D7D38" w:rsidP="00FE0D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49AE">
      <w:rPr>
        <w:rStyle w:val="PageNumber"/>
        <w:noProof/>
      </w:rPr>
      <w:t>1</w:t>
    </w:r>
    <w:r>
      <w:rPr>
        <w:rStyle w:val="PageNumber"/>
      </w:rPr>
      <w:fldChar w:fldCharType="end"/>
    </w:r>
  </w:p>
  <w:p w14:paraId="3242D9D0" w14:textId="77777777" w:rsidR="002D7D38" w:rsidRDefault="002D7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312FF" w14:textId="77777777" w:rsidR="00CD60FA" w:rsidRDefault="00CD60FA">
      <w:r>
        <w:separator/>
      </w:r>
    </w:p>
  </w:footnote>
  <w:footnote w:type="continuationSeparator" w:id="0">
    <w:p w14:paraId="7F80219A" w14:textId="77777777" w:rsidR="00CD60FA" w:rsidRDefault="00CD6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00B"/>
    <w:multiLevelType w:val="hybridMultilevel"/>
    <w:tmpl w:val="1254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02C2F"/>
    <w:multiLevelType w:val="hybridMultilevel"/>
    <w:tmpl w:val="9238D6C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2355FF"/>
    <w:multiLevelType w:val="hybridMultilevel"/>
    <w:tmpl w:val="A0C0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D52A7"/>
    <w:multiLevelType w:val="hybridMultilevel"/>
    <w:tmpl w:val="0FA8F978"/>
    <w:lvl w:ilvl="0" w:tplc="3CF4E3BC">
      <w:start w:val="1"/>
      <w:numFmt w:val="lowerRoman"/>
      <w:lvlText w:val="%1)"/>
      <w:lvlJc w:val="left"/>
      <w:pPr>
        <w:ind w:left="1080" w:hanging="360"/>
      </w:pPr>
      <w:rPr>
        <w:rFonts w:ascii="Century Gothic" w:eastAsia="Times New Roman" w:hAnsi="Century Gothic" w:cs="TTBC059DB0t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F84807"/>
    <w:multiLevelType w:val="hybridMultilevel"/>
    <w:tmpl w:val="5D2026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765EAB"/>
    <w:multiLevelType w:val="hybridMultilevel"/>
    <w:tmpl w:val="28943A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85380A"/>
    <w:multiLevelType w:val="hybridMultilevel"/>
    <w:tmpl w:val="96BE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6A18A8"/>
    <w:multiLevelType w:val="hybridMultilevel"/>
    <w:tmpl w:val="1B222D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5A14728"/>
    <w:multiLevelType w:val="hybridMultilevel"/>
    <w:tmpl w:val="591ABA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78B3F2B"/>
    <w:multiLevelType w:val="hybridMultilevel"/>
    <w:tmpl w:val="0AF6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D41B15"/>
    <w:multiLevelType w:val="hybridMultilevel"/>
    <w:tmpl w:val="7550EA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0295ED3"/>
    <w:multiLevelType w:val="hybridMultilevel"/>
    <w:tmpl w:val="36DE65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0D92F28"/>
    <w:multiLevelType w:val="hybridMultilevel"/>
    <w:tmpl w:val="3520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2D5456"/>
    <w:multiLevelType w:val="hybridMultilevel"/>
    <w:tmpl w:val="5E6003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F254FA"/>
    <w:multiLevelType w:val="hybridMultilevel"/>
    <w:tmpl w:val="6988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786438"/>
    <w:multiLevelType w:val="hybridMultilevel"/>
    <w:tmpl w:val="25F6D9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855438"/>
    <w:multiLevelType w:val="hybridMultilevel"/>
    <w:tmpl w:val="81A653C6"/>
    <w:lvl w:ilvl="0" w:tplc="04090001">
      <w:start w:val="1"/>
      <w:numFmt w:val="bullet"/>
      <w:lvlText w:val=""/>
      <w:lvlJc w:val="left"/>
      <w:pPr>
        <w:tabs>
          <w:tab w:val="num" w:pos="743"/>
        </w:tabs>
        <w:ind w:left="743" w:hanging="360"/>
      </w:pPr>
      <w:rPr>
        <w:rFonts w:ascii="Symbol" w:hAnsi="Symbol" w:hint="default"/>
      </w:rPr>
    </w:lvl>
    <w:lvl w:ilvl="1" w:tplc="08090003" w:tentative="1">
      <w:start w:val="1"/>
      <w:numFmt w:val="bullet"/>
      <w:lvlText w:val="o"/>
      <w:lvlJc w:val="left"/>
      <w:pPr>
        <w:tabs>
          <w:tab w:val="num" w:pos="1463"/>
        </w:tabs>
        <w:ind w:left="1463" w:hanging="360"/>
      </w:pPr>
      <w:rPr>
        <w:rFonts w:ascii="Courier New" w:hAnsi="Courier New" w:cs="Courier New" w:hint="default"/>
      </w:rPr>
    </w:lvl>
    <w:lvl w:ilvl="2" w:tplc="08090005" w:tentative="1">
      <w:start w:val="1"/>
      <w:numFmt w:val="bullet"/>
      <w:lvlText w:val=""/>
      <w:lvlJc w:val="left"/>
      <w:pPr>
        <w:tabs>
          <w:tab w:val="num" w:pos="2183"/>
        </w:tabs>
        <w:ind w:left="2183" w:hanging="360"/>
      </w:pPr>
      <w:rPr>
        <w:rFonts w:ascii="Wingdings" w:hAnsi="Wingdings" w:hint="default"/>
      </w:rPr>
    </w:lvl>
    <w:lvl w:ilvl="3" w:tplc="08090001" w:tentative="1">
      <w:start w:val="1"/>
      <w:numFmt w:val="bullet"/>
      <w:lvlText w:val=""/>
      <w:lvlJc w:val="left"/>
      <w:pPr>
        <w:tabs>
          <w:tab w:val="num" w:pos="2903"/>
        </w:tabs>
        <w:ind w:left="2903" w:hanging="360"/>
      </w:pPr>
      <w:rPr>
        <w:rFonts w:ascii="Symbol" w:hAnsi="Symbol" w:hint="default"/>
      </w:rPr>
    </w:lvl>
    <w:lvl w:ilvl="4" w:tplc="08090003" w:tentative="1">
      <w:start w:val="1"/>
      <w:numFmt w:val="bullet"/>
      <w:lvlText w:val="o"/>
      <w:lvlJc w:val="left"/>
      <w:pPr>
        <w:tabs>
          <w:tab w:val="num" w:pos="3623"/>
        </w:tabs>
        <w:ind w:left="3623" w:hanging="360"/>
      </w:pPr>
      <w:rPr>
        <w:rFonts w:ascii="Courier New" w:hAnsi="Courier New" w:cs="Courier New" w:hint="default"/>
      </w:rPr>
    </w:lvl>
    <w:lvl w:ilvl="5" w:tplc="08090005" w:tentative="1">
      <w:start w:val="1"/>
      <w:numFmt w:val="bullet"/>
      <w:lvlText w:val=""/>
      <w:lvlJc w:val="left"/>
      <w:pPr>
        <w:tabs>
          <w:tab w:val="num" w:pos="4343"/>
        </w:tabs>
        <w:ind w:left="4343" w:hanging="360"/>
      </w:pPr>
      <w:rPr>
        <w:rFonts w:ascii="Wingdings" w:hAnsi="Wingdings" w:hint="default"/>
      </w:rPr>
    </w:lvl>
    <w:lvl w:ilvl="6" w:tplc="08090001" w:tentative="1">
      <w:start w:val="1"/>
      <w:numFmt w:val="bullet"/>
      <w:lvlText w:val=""/>
      <w:lvlJc w:val="left"/>
      <w:pPr>
        <w:tabs>
          <w:tab w:val="num" w:pos="5063"/>
        </w:tabs>
        <w:ind w:left="5063" w:hanging="360"/>
      </w:pPr>
      <w:rPr>
        <w:rFonts w:ascii="Symbol" w:hAnsi="Symbol" w:hint="default"/>
      </w:rPr>
    </w:lvl>
    <w:lvl w:ilvl="7" w:tplc="08090003" w:tentative="1">
      <w:start w:val="1"/>
      <w:numFmt w:val="bullet"/>
      <w:lvlText w:val="o"/>
      <w:lvlJc w:val="left"/>
      <w:pPr>
        <w:tabs>
          <w:tab w:val="num" w:pos="5783"/>
        </w:tabs>
        <w:ind w:left="5783" w:hanging="360"/>
      </w:pPr>
      <w:rPr>
        <w:rFonts w:ascii="Courier New" w:hAnsi="Courier New" w:cs="Courier New" w:hint="default"/>
      </w:rPr>
    </w:lvl>
    <w:lvl w:ilvl="8" w:tplc="08090005" w:tentative="1">
      <w:start w:val="1"/>
      <w:numFmt w:val="bullet"/>
      <w:lvlText w:val=""/>
      <w:lvlJc w:val="left"/>
      <w:pPr>
        <w:tabs>
          <w:tab w:val="num" w:pos="6503"/>
        </w:tabs>
        <w:ind w:left="6503" w:hanging="360"/>
      </w:pPr>
      <w:rPr>
        <w:rFonts w:ascii="Wingdings" w:hAnsi="Wingdings" w:hint="default"/>
      </w:rPr>
    </w:lvl>
  </w:abstractNum>
  <w:abstractNum w:abstractNumId="17">
    <w:nsid w:val="3B8B166B"/>
    <w:multiLevelType w:val="hybridMultilevel"/>
    <w:tmpl w:val="9948DF6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82000D"/>
    <w:multiLevelType w:val="hybridMultilevel"/>
    <w:tmpl w:val="236C3A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39604C"/>
    <w:multiLevelType w:val="hybridMultilevel"/>
    <w:tmpl w:val="3B96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3D03CA"/>
    <w:multiLevelType w:val="hybridMultilevel"/>
    <w:tmpl w:val="77A8E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81017F"/>
    <w:multiLevelType w:val="hybridMultilevel"/>
    <w:tmpl w:val="4CFCF8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FD03120"/>
    <w:multiLevelType w:val="hybridMultilevel"/>
    <w:tmpl w:val="1B1E9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335BB6"/>
    <w:multiLevelType w:val="hybridMultilevel"/>
    <w:tmpl w:val="A850B072"/>
    <w:lvl w:ilvl="0" w:tplc="A496C1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AF65F1"/>
    <w:multiLevelType w:val="hybridMultilevel"/>
    <w:tmpl w:val="2EB40C70"/>
    <w:lvl w:ilvl="0" w:tplc="97BA20D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E823E3"/>
    <w:multiLevelType w:val="hybridMultilevel"/>
    <w:tmpl w:val="0B4E13C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886BD0"/>
    <w:multiLevelType w:val="hybridMultilevel"/>
    <w:tmpl w:val="AE22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BD2FA8"/>
    <w:multiLevelType w:val="hybridMultilevel"/>
    <w:tmpl w:val="B30C774E"/>
    <w:lvl w:ilvl="0" w:tplc="12FCA5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E1357B"/>
    <w:multiLevelType w:val="hybridMultilevel"/>
    <w:tmpl w:val="D0E8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254EF0"/>
    <w:multiLevelType w:val="hybridMultilevel"/>
    <w:tmpl w:val="0D98E4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865379"/>
    <w:multiLevelType w:val="hybridMultilevel"/>
    <w:tmpl w:val="31CCB7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51513D0"/>
    <w:multiLevelType w:val="hybridMultilevel"/>
    <w:tmpl w:val="83C0DC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9F69CC"/>
    <w:multiLevelType w:val="hybridMultilevel"/>
    <w:tmpl w:val="11AE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DE5366"/>
    <w:multiLevelType w:val="hybridMultilevel"/>
    <w:tmpl w:val="7974DD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8EE4EA5"/>
    <w:multiLevelType w:val="hybridMultilevel"/>
    <w:tmpl w:val="F6CA59F6"/>
    <w:lvl w:ilvl="0" w:tplc="3C7AA18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260EA1"/>
    <w:multiLevelType w:val="hybridMultilevel"/>
    <w:tmpl w:val="FC862EB2"/>
    <w:lvl w:ilvl="0" w:tplc="5950EC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E70D3E"/>
    <w:multiLevelType w:val="hybridMultilevel"/>
    <w:tmpl w:val="29448484"/>
    <w:lvl w:ilvl="0" w:tplc="1240A5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164115"/>
    <w:multiLevelType w:val="hybridMultilevel"/>
    <w:tmpl w:val="F5067E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EB7257"/>
    <w:multiLevelType w:val="hybridMultilevel"/>
    <w:tmpl w:val="8DD486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EF37990"/>
    <w:multiLevelType w:val="hybridMultilevel"/>
    <w:tmpl w:val="CFDE07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9"/>
  </w:num>
  <w:num w:numId="3">
    <w:abstractNumId w:val="1"/>
  </w:num>
  <w:num w:numId="4">
    <w:abstractNumId w:val="17"/>
  </w:num>
  <w:num w:numId="5">
    <w:abstractNumId w:val="31"/>
  </w:num>
  <w:num w:numId="6">
    <w:abstractNumId w:val="4"/>
  </w:num>
  <w:num w:numId="7">
    <w:abstractNumId w:val="16"/>
  </w:num>
  <w:num w:numId="8">
    <w:abstractNumId w:val="5"/>
  </w:num>
  <w:num w:numId="9">
    <w:abstractNumId w:val="7"/>
  </w:num>
  <w:num w:numId="10">
    <w:abstractNumId w:val="38"/>
  </w:num>
  <w:num w:numId="11">
    <w:abstractNumId w:val="21"/>
  </w:num>
  <w:num w:numId="12">
    <w:abstractNumId w:val="11"/>
  </w:num>
  <w:num w:numId="13">
    <w:abstractNumId w:val="25"/>
  </w:num>
  <w:num w:numId="14">
    <w:abstractNumId w:val="29"/>
  </w:num>
  <w:num w:numId="15">
    <w:abstractNumId w:val="13"/>
  </w:num>
  <w:num w:numId="16">
    <w:abstractNumId w:val="10"/>
  </w:num>
  <w:num w:numId="17">
    <w:abstractNumId w:val="18"/>
  </w:num>
  <w:num w:numId="18">
    <w:abstractNumId w:val="33"/>
  </w:num>
  <w:num w:numId="19">
    <w:abstractNumId w:val="37"/>
  </w:num>
  <w:num w:numId="20">
    <w:abstractNumId w:val="6"/>
  </w:num>
  <w:num w:numId="21">
    <w:abstractNumId w:val="26"/>
  </w:num>
  <w:num w:numId="22">
    <w:abstractNumId w:val="2"/>
  </w:num>
  <w:num w:numId="23">
    <w:abstractNumId w:val="12"/>
  </w:num>
  <w:num w:numId="24">
    <w:abstractNumId w:val="27"/>
  </w:num>
  <w:num w:numId="25">
    <w:abstractNumId w:val="20"/>
  </w:num>
  <w:num w:numId="26">
    <w:abstractNumId w:val="24"/>
  </w:num>
  <w:num w:numId="27">
    <w:abstractNumId w:val="9"/>
  </w:num>
  <w:num w:numId="28">
    <w:abstractNumId w:val="23"/>
  </w:num>
  <w:num w:numId="29">
    <w:abstractNumId w:val="34"/>
  </w:num>
  <w:num w:numId="30">
    <w:abstractNumId w:val="35"/>
  </w:num>
  <w:num w:numId="31">
    <w:abstractNumId w:val="36"/>
  </w:num>
  <w:num w:numId="32">
    <w:abstractNumId w:val="15"/>
  </w:num>
  <w:num w:numId="33">
    <w:abstractNumId w:val="8"/>
  </w:num>
  <w:num w:numId="34">
    <w:abstractNumId w:val="19"/>
  </w:num>
  <w:num w:numId="35">
    <w:abstractNumId w:val="3"/>
  </w:num>
  <w:num w:numId="36">
    <w:abstractNumId w:val="28"/>
  </w:num>
  <w:num w:numId="37">
    <w:abstractNumId w:val="14"/>
  </w:num>
  <w:num w:numId="38">
    <w:abstractNumId w:val="0"/>
  </w:num>
  <w:num w:numId="39">
    <w:abstractNumId w:val="32"/>
  </w:num>
  <w:num w:numId="4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bb, Richie">
    <w15:presenceInfo w15:providerId="None" w15:userId="Webb, Rich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71"/>
    <w:rsid w:val="0003591F"/>
    <w:rsid w:val="00047C03"/>
    <w:rsid w:val="000504DF"/>
    <w:rsid w:val="000600BE"/>
    <w:rsid w:val="00075BC6"/>
    <w:rsid w:val="000B021A"/>
    <w:rsid w:val="000B21FA"/>
    <w:rsid w:val="000B226A"/>
    <w:rsid w:val="00100718"/>
    <w:rsid w:val="001570B9"/>
    <w:rsid w:val="00164FEC"/>
    <w:rsid w:val="001D65AC"/>
    <w:rsid w:val="001F5CB0"/>
    <w:rsid w:val="002123E2"/>
    <w:rsid w:val="00222A43"/>
    <w:rsid w:val="00224399"/>
    <w:rsid w:val="00251F25"/>
    <w:rsid w:val="002701D9"/>
    <w:rsid w:val="002733E4"/>
    <w:rsid w:val="002767CE"/>
    <w:rsid w:val="00290CE2"/>
    <w:rsid w:val="002A2030"/>
    <w:rsid w:val="002B7E44"/>
    <w:rsid w:val="002D7D38"/>
    <w:rsid w:val="002E0826"/>
    <w:rsid w:val="002E42E6"/>
    <w:rsid w:val="002F0BD5"/>
    <w:rsid w:val="00321594"/>
    <w:rsid w:val="003631AB"/>
    <w:rsid w:val="00364406"/>
    <w:rsid w:val="00370D51"/>
    <w:rsid w:val="00383BDF"/>
    <w:rsid w:val="0038551C"/>
    <w:rsid w:val="003A2E79"/>
    <w:rsid w:val="003A477D"/>
    <w:rsid w:val="003D2A0F"/>
    <w:rsid w:val="003D3C86"/>
    <w:rsid w:val="003E5C80"/>
    <w:rsid w:val="00404498"/>
    <w:rsid w:val="004172B7"/>
    <w:rsid w:val="004350D2"/>
    <w:rsid w:val="00447840"/>
    <w:rsid w:val="00453256"/>
    <w:rsid w:val="0046255A"/>
    <w:rsid w:val="0046401F"/>
    <w:rsid w:val="00477E70"/>
    <w:rsid w:val="00484337"/>
    <w:rsid w:val="0048467A"/>
    <w:rsid w:val="004A0A0D"/>
    <w:rsid w:val="004A6943"/>
    <w:rsid w:val="004C2CAF"/>
    <w:rsid w:val="004C3EB7"/>
    <w:rsid w:val="004C5371"/>
    <w:rsid w:val="004F23A3"/>
    <w:rsid w:val="004F574E"/>
    <w:rsid w:val="005026D4"/>
    <w:rsid w:val="00550EB3"/>
    <w:rsid w:val="00552347"/>
    <w:rsid w:val="00563360"/>
    <w:rsid w:val="005901A7"/>
    <w:rsid w:val="0059784E"/>
    <w:rsid w:val="005C5AC5"/>
    <w:rsid w:val="005D37C9"/>
    <w:rsid w:val="005E233E"/>
    <w:rsid w:val="00620D6C"/>
    <w:rsid w:val="00623E62"/>
    <w:rsid w:val="00625D57"/>
    <w:rsid w:val="006362E2"/>
    <w:rsid w:val="00642BD4"/>
    <w:rsid w:val="00652C96"/>
    <w:rsid w:val="00661069"/>
    <w:rsid w:val="00692C2E"/>
    <w:rsid w:val="00695175"/>
    <w:rsid w:val="006A0738"/>
    <w:rsid w:val="006A5764"/>
    <w:rsid w:val="006D28B4"/>
    <w:rsid w:val="006E537F"/>
    <w:rsid w:val="006E54E6"/>
    <w:rsid w:val="006F6DC2"/>
    <w:rsid w:val="007149AE"/>
    <w:rsid w:val="007267C7"/>
    <w:rsid w:val="00743939"/>
    <w:rsid w:val="0075113B"/>
    <w:rsid w:val="007520FA"/>
    <w:rsid w:val="007633BB"/>
    <w:rsid w:val="007B3B0A"/>
    <w:rsid w:val="007D0AE3"/>
    <w:rsid w:val="007D4E6A"/>
    <w:rsid w:val="007F2DC4"/>
    <w:rsid w:val="0080256F"/>
    <w:rsid w:val="00803006"/>
    <w:rsid w:val="00822231"/>
    <w:rsid w:val="00827F78"/>
    <w:rsid w:val="008379B4"/>
    <w:rsid w:val="008919E4"/>
    <w:rsid w:val="008B0CB8"/>
    <w:rsid w:val="008B547E"/>
    <w:rsid w:val="008C1FFF"/>
    <w:rsid w:val="008D72D9"/>
    <w:rsid w:val="009176E4"/>
    <w:rsid w:val="009239BE"/>
    <w:rsid w:val="00923C7A"/>
    <w:rsid w:val="00944079"/>
    <w:rsid w:val="009471BE"/>
    <w:rsid w:val="00950840"/>
    <w:rsid w:val="00970DB3"/>
    <w:rsid w:val="009759EE"/>
    <w:rsid w:val="00997475"/>
    <w:rsid w:val="009979AD"/>
    <w:rsid w:val="009B46D4"/>
    <w:rsid w:val="009D1C4F"/>
    <w:rsid w:val="009D767C"/>
    <w:rsid w:val="009E66E5"/>
    <w:rsid w:val="009E6963"/>
    <w:rsid w:val="00A324E4"/>
    <w:rsid w:val="00A629E7"/>
    <w:rsid w:val="00A63CED"/>
    <w:rsid w:val="00A7249F"/>
    <w:rsid w:val="00A8391B"/>
    <w:rsid w:val="00A84051"/>
    <w:rsid w:val="00AA6FE6"/>
    <w:rsid w:val="00AC4FA6"/>
    <w:rsid w:val="00AD243E"/>
    <w:rsid w:val="00AD529A"/>
    <w:rsid w:val="00B62DCF"/>
    <w:rsid w:val="00B90E77"/>
    <w:rsid w:val="00B972C8"/>
    <w:rsid w:val="00BA1C1E"/>
    <w:rsid w:val="00BA6EEE"/>
    <w:rsid w:val="00BC3D97"/>
    <w:rsid w:val="00BC5E8F"/>
    <w:rsid w:val="00BE5B3E"/>
    <w:rsid w:val="00C01B61"/>
    <w:rsid w:val="00C03F8A"/>
    <w:rsid w:val="00C127D4"/>
    <w:rsid w:val="00C12D30"/>
    <w:rsid w:val="00C1764C"/>
    <w:rsid w:val="00C246D1"/>
    <w:rsid w:val="00C2689C"/>
    <w:rsid w:val="00C63377"/>
    <w:rsid w:val="00C82B8B"/>
    <w:rsid w:val="00CA26C9"/>
    <w:rsid w:val="00CC2D54"/>
    <w:rsid w:val="00CD44A6"/>
    <w:rsid w:val="00CD60FA"/>
    <w:rsid w:val="00CE0718"/>
    <w:rsid w:val="00D124FA"/>
    <w:rsid w:val="00D2736D"/>
    <w:rsid w:val="00D32261"/>
    <w:rsid w:val="00D3330A"/>
    <w:rsid w:val="00D53237"/>
    <w:rsid w:val="00DC438D"/>
    <w:rsid w:val="00DD6205"/>
    <w:rsid w:val="00DE0A4E"/>
    <w:rsid w:val="00E004AC"/>
    <w:rsid w:val="00E0344C"/>
    <w:rsid w:val="00E06751"/>
    <w:rsid w:val="00E24390"/>
    <w:rsid w:val="00EA050A"/>
    <w:rsid w:val="00EA0C54"/>
    <w:rsid w:val="00EA1FB4"/>
    <w:rsid w:val="00EB6557"/>
    <w:rsid w:val="00ED4193"/>
    <w:rsid w:val="00F024E4"/>
    <w:rsid w:val="00F20FB9"/>
    <w:rsid w:val="00F24907"/>
    <w:rsid w:val="00F25E28"/>
    <w:rsid w:val="00F46BFF"/>
    <w:rsid w:val="00F93511"/>
    <w:rsid w:val="00FA0EE8"/>
    <w:rsid w:val="00FE0D23"/>
    <w:rsid w:val="00FF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7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5371"/>
    <w:pPr>
      <w:widowControl w:val="0"/>
      <w:ind w:left="20"/>
      <w:jc w:val="left"/>
    </w:pPr>
    <w:rPr>
      <w:sz w:val="22"/>
      <w:szCs w:val="22"/>
      <w:lang w:val="en-US"/>
    </w:rPr>
  </w:style>
  <w:style w:type="character" w:customStyle="1" w:styleId="BodyTextChar">
    <w:name w:val="Body Text Char"/>
    <w:basedOn w:val="DefaultParagraphFont"/>
    <w:link w:val="BodyText"/>
    <w:rsid w:val="004C5371"/>
    <w:rPr>
      <w:rFonts w:ascii="Arial" w:eastAsia="Times New Roman" w:hAnsi="Arial" w:cs="Times New Roman"/>
      <w:lang w:val="en-US"/>
    </w:rPr>
  </w:style>
  <w:style w:type="paragraph" w:styleId="Footer">
    <w:name w:val="footer"/>
    <w:basedOn w:val="Normal"/>
    <w:link w:val="FooterChar"/>
    <w:rsid w:val="004C5371"/>
    <w:pPr>
      <w:tabs>
        <w:tab w:val="center" w:pos="4320"/>
        <w:tab w:val="right" w:pos="8640"/>
      </w:tabs>
    </w:pPr>
  </w:style>
  <w:style w:type="character" w:customStyle="1" w:styleId="FooterChar">
    <w:name w:val="Footer Char"/>
    <w:basedOn w:val="DefaultParagraphFont"/>
    <w:link w:val="Footer"/>
    <w:rsid w:val="004C5371"/>
    <w:rPr>
      <w:rFonts w:ascii="Arial" w:eastAsia="Times New Roman" w:hAnsi="Arial" w:cs="Times New Roman"/>
      <w:sz w:val="24"/>
      <w:szCs w:val="24"/>
    </w:rPr>
  </w:style>
  <w:style w:type="character" w:styleId="PageNumber">
    <w:name w:val="page number"/>
    <w:basedOn w:val="DefaultParagraphFont"/>
    <w:rsid w:val="004C5371"/>
  </w:style>
  <w:style w:type="table" w:styleId="TableGrid">
    <w:name w:val="Table Grid"/>
    <w:basedOn w:val="TableNormal"/>
    <w:rsid w:val="004C5371"/>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7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C5371"/>
    <w:pPr>
      <w:ind w:left="720"/>
    </w:pPr>
  </w:style>
  <w:style w:type="character" w:styleId="Hyperlink">
    <w:name w:val="Hyperlink"/>
    <w:rsid w:val="004C5371"/>
    <w:rPr>
      <w:color w:val="0000FF"/>
      <w:u w:val="single"/>
    </w:rPr>
  </w:style>
  <w:style w:type="character" w:styleId="FollowedHyperlink">
    <w:name w:val="FollowedHyperlink"/>
    <w:rsid w:val="004C5371"/>
    <w:rPr>
      <w:color w:val="800080"/>
      <w:u w:val="single"/>
    </w:rPr>
  </w:style>
  <w:style w:type="character" w:customStyle="1" w:styleId="st1">
    <w:name w:val="st1"/>
    <w:rsid w:val="004C5371"/>
  </w:style>
  <w:style w:type="paragraph" w:styleId="BalloonText">
    <w:name w:val="Balloon Text"/>
    <w:basedOn w:val="Normal"/>
    <w:link w:val="BalloonTextChar"/>
    <w:rsid w:val="004C5371"/>
    <w:rPr>
      <w:rFonts w:ascii="Tahoma" w:hAnsi="Tahoma" w:cs="Tahoma"/>
      <w:sz w:val="16"/>
      <w:szCs w:val="16"/>
    </w:rPr>
  </w:style>
  <w:style w:type="character" w:customStyle="1" w:styleId="BalloonTextChar">
    <w:name w:val="Balloon Text Char"/>
    <w:basedOn w:val="DefaultParagraphFont"/>
    <w:link w:val="BalloonText"/>
    <w:rsid w:val="004C537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2E6"/>
    <w:rPr>
      <w:sz w:val="16"/>
      <w:szCs w:val="16"/>
    </w:rPr>
  </w:style>
  <w:style w:type="paragraph" w:styleId="CommentText">
    <w:name w:val="annotation text"/>
    <w:basedOn w:val="Normal"/>
    <w:link w:val="CommentTextChar"/>
    <w:uiPriority w:val="99"/>
    <w:semiHidden/>
    <w:unhideWhenUsed/>
    <w:rsid w:val="002E42E6"/>
    <w:rPr>
      <w:sz w:val="20"/>
      <w:szCs w:val="20"/>
    </w:rPr>
  </w:style>
  <w:style w:type="character" w:customStyle="1" w:styleId="CommentTextChar">
    <w:name w:val="Comment Text Char"/>
    <w:basedOn w:val="DefaultParagraphFont"/>
    <w:link w:val="CommentText"/>
    <w:uiPriority w:val="99"/>
    <w:semiHidden/>
    <w:rsid w:val="002E42E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E42E6"/>
    <w:rPr>
      <w:b/>
      <w:bCs/>
    </w:rPr>
  </w:style>
  <w:style w:type="character" w:customStyle="1" w:styleId="CommentSubjectChar">
    <w:name w:val="Comment Subject Char"/>
    <w:basedOn w:val="CommentTextChar"/>
    <w:link w:val="CommentSubject"/>
    <w:uiPriority w:val="99"/>
    <w:semiHidden/>
    <w:rsid w:val="002E42E6"/>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7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5371"/>
    <w:pPr>
      <w:widowControl w:val="0"/>
      <w:ind w:left="20"/>
      <w:jc w:val="left"/>
    </w:pPr>
    <w:rPr>
      <w:sz w:val="22"/>
      <w:szCs w:val="22"/>
      <w:lang w:val="en-US"/>
    </w:rPr>
  </w:style>
  <w:style w:type="character" w:customStyle="1" w:styleId="BodyTextChar">
    <w:name w:val="Body Text Char"/>
    <w:basedOn w:val="DefaultParagraphFont"/>
    <w:link w:val="BodyText"/>
    <w:rsid w:val="004C5371"/>
    <w:rPr>
      <w:rFonts w:ascii="Arial" w:eastAsia="Times New Roman" w:hAnsi="Arial" w:cs="Times New Roman"/>
      <w:lang w:val="en-US"/>
    </w:rPr>
  </w:style>
  <w:style w:type="paragraph" w:styleId="Footer">
    <w:name w:val="footer"/>
    <w:basedOn w:val="Normal"/>
    <w:link w:val="FooterChar"/>
    <w:rsid w:val="004C5371"/>
    <w:pPr>
      <w:tabs>
        <w:tab w:val="center" w:pos="4320"/>
        <w:tab w:val="right" w:pos="8640"/>
      </w:tabs>
    </w:pPr>
  </w:style>
  <w:style w:type="character" w:customStyle="1" w:styleId="FooterChar">
    <w:name w:val="Footer Char"/>
    <w:basedOn w:val="DefaultParagraphFont"/>
    <w:link w:val="Footer"/>
    <w:rsid w:val="004C5371"/>
    <w:rPr>
      <w:rFonts w:ascii="Arial" w:eastAsia="Times New Roman" w:hAnsi="Arial" w:cs="Times New Roman"/>
      <w:sz w:val="24"/>
      <w:szCs w:val="24"/>
    </w:rPr>
  </w:style>
  <w:style w:type="character" w:styleId="PageNumber">
    <w:name w:val="page number"/>
    <w:basedOn w:val="DefaultParagraphFont"/>
    <w:rsid w:val="004C5371"/>
  </w:style>
  <w:style w:type="table" w:styleId="TableGrid">
    <w:name w:val="Table Grid"/>
    <w:basedOn w:val="TableNormal"/>
    <w:rsid w:val="004C5371"/>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7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C5371"/>
    <w:pPr>
      <w:ind w:left="720"/>
    </w:pPr>
  </w:style>
  <w:style w:type="character" w:styleId="Hyperlink">
    <w:name w:val="Hyperlink"/>
    <w:rsid w:val="004C5371"/>
    <w:rPr>
      <w:color w:val="0000FF"/>
      <w:u w:val="single"/>
    </w:rPr>
  </w:style>
  <w:style w:type="character" w:styleId="FollowedHyperlink">
    <w:name w:val="FollowedHyperlink"/>
    <w:rsid w:val="004C5371"/>
    <w:rPr>
      <w:color w:val="800080"/>
      <w:u w:val="single"/>
    </w:rPr>
  </w:style>
  <w:style w:type="character" w:customStyle="1" w:styleId="st1">
    <w:name w:val="st1"/>
    <w:rsid w:val="004C5371"/>
  </w:style>
  <w:style w:type="paragraph" w:styleId="BalloonText">
    <w:name w:val="Balloon Text"/>
    <w:basedOn w:val="Normal"/>
    <w:link w:val="BalloonTextChar"/>
    <w:rsid w:val="004C5371"/>
    <w:rPr>
      <w:rFonts w:ascii="Tahoma" w:hAnsi="Tahoma" w:cs="Tahoma"/>
      <w:sz w:val="16"/>
      <w:szCs w:val="16"/>
    </w:rPr>
  </w:style>
  <w:style w:type="character" w:customStyle="1" w:styleId="BalloonTextChar">
    <w:name w:val="Balloon Text Char"/>
    <w:basedOn w:val="DefaultParagraphFont"/>
    <w:link w:val="BalloonText"/>
    <w:rsid w:val="004C537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42E6"/>
    <w:rPr>
      <w:sz w:val="16"/>
      <w:szCs w:val="16"/>
    </w:rPr>
  </w:style>
  <w:style w:type="paragraph" w:styleId="CommentText">
    <w:name w:val="annotation text"/>
    <w:basedOn w:val="Normal"/>
    <w:link w:val="CommentTextChar"/>
    <w:uiPriority w:val="99"/>
    <w:semiHidden/>
    <w:unhideWhenUsed/>
    <w:rsid w:val="002E42E6"/>
    <w:rPr>
      <w:sz w:val="20"/>
      <w:szCs w:val="20"/>
    </w:rPr>
  </w:style>
  <w:style w:type="character" w:customStyle="1" w:styleId="CommentTextChar">
    <w:name w:val="Comment Text Char"/>
    <w:basedOn w:val="DefaultParagraphFont"/>
    <w:link w:val="CommentText"/>
    <w:uiPriority w:val="99"/>
    <w:semiHidden/>
    <w:rsid w:val="002E42E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E42E6"/>
    <w:rPr>
      <w:b/>
      <w:bCs/>
    </w:rPr>
  </w:style>
  <w:style w:type="character" w:customStyle="1" w:styleId="CommentSubjectChar">
    <w:name w:val="Comment Subject Char"/>
    <w:basedOn w:val="CommentTextChar"/>
    <w:link w:val="CommentSubject"/>
    <w:uiPriority w:val="99"/>
    <w:semiHidden/>
    <w:rsid w:val="002E42E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government/collections/fire-safety-law-and-guidance-documents-for-busines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foa.org.uk/1953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3AB6-AB90-4EBB-83B4-D729C8C3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NWFRS</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Horton</dc:creator>
  <cp:lastModifiedBy>Bethan Millington</cp:lastModifiedBy>
  <cp:revision>2</cp:revision>
  <cp:lastPrinted>2017-04-06T10:35:00Z</cp:lastPrinted>
  <dcterms:created xsi:type="dcterms:W3CDTF">2017-06-16T14:30:00Z</dcterms:created>
  <dcterms:modified xsi:type="dcterms:W3CDTF">2017-06-16T14:30:00Z</dcterms:modified>
</cp:coreProperties>
</file>